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09F" w:rsidRPr="004F47DE" w:rsidRDefault="0076609F" w:rsidP="00B93919">
      <w:pPr>
        <w:tabs>
          <w:tab w:val="left" w:pos="567"/>
        </w:tabs>
      </w:pPr>
    </w:p>
    <w:p w:rsidR="00D313B7" w:rsidRDefault="000D70C7" w:rsidP="0076609F">
      <w:pPr>
        <w:tabs>
          <w:tab w:val="left" w:pos="567"/>
        </w:tabs>
        <w:ind w:left="284" w:hanging="284"/>
        <w:jc w:val="center"/>
      </w:pPr>
      <w:r>
        <w:rPr>
          <w:noProof/>
          <w:lang w:val="en-AU" w:eastAsia="en-AU" w:bidi="ar-SA"/>
        </w:rPr>
        <w:drawing>
          <wp:inline distT="0" distB="0" distL="0" distR="0">
            <wp:extent cx="5734050" cy="2257425"/>
            <wp:effectExtent l="19050" t="0" r="0" b="0"/>
            <wp:docPr id="1" name="Picture 0" descr="AFALogoV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FALogoV6.jpg"/>
                    <pic:cNvPicPr>
                      <a:picLocks noChangeAspect="1" noChangeArrowheads="1"/>
                    </pic:cNvPicPr>
                  </pic:nvPicPr>
                  <pic:blipFill>
                    <a:blip r:embed="rId7"/>
                    <a:srcRect/>
                    <a:stretch>
                      <a:fillRect/>
                    </a:stretch>
                  </pic:blipFill>
                  <pic:spPr bwMode="auto">
                    <a:xfrm>
                      <a:off x="0" y="0"/>
                      <a:ext cx="5734050" cy="2257425"/>
                    </a:xfrm>
                    <a:prstGeom prst="rect">
                      <a:avLst/>
                    </a:prstGeom>
                    <a:noFill/>
                    <a:ln w="9525">
                      <a:noFill/>
                      <a:miter lim="800000"/>
                      <a:headEnd/>
                      <a:tailEnd/>
                    </a:ln>
                  </pic:spPr>
                </pic:pic>
              </a:graphicData>
            </a:graphic>
          </wp:inline>
        </w:drawing>
      </w:r>
      <w:bookmarkStart w:id="0" w:name="OLE_LINK1"/>
    </w:p>
    <w:bookmarkEnd w:id="0"/>
    <w:p w:rsidR="0076609F" w:rsidRPr="004F47DE" w:rsidRDefault="0076609F" w:rsidP="0076609F">
      <w:pPr>
        <w:tabs>
          <w:tab w:val="left" w:pos="567"/>
        </w:tabs>
        <w:ind w:left="284" w:hanging="284"/>
        <w:jc w:val="center"/>
        <w:rPr>
          <w:rFonts w:ascii="Comic Sans MS" w:hAnsi="Comic Sans MS"/>
          <w:b/>
        </w:rPr>
      </w:pPr>
    </w:p>
    <w:p w:rsidR="0076609F" w:rsidRPr="004F47DE" w:rsidDel="00242BDE" w:rsidRDefault="0076609F" w:rsidP="0076609F">
      <w:pPr>
        <w:tabs>
          <w:tab w:val="left" w:pos="567"/>
        </w:tabs>
        <w:ind w:left="284" w:hanging="284"/>
        <w:jc w:val="center"/>
        <w:rPr>
          <w:del w:id="1" w:author="Sue" w:date="2014-12-28T14:53:00Z"/>
          <w:rFonts w:ascii="Comic Sans MS" w:hAnsi="Comic Sans MS"/>
          <w:b/>
        </w:rPr>
      </w:pPr>
    </w:p>
    <w:p w:rsidR="0076609F" w:rsidRPr="004F47DE" w:rsidDel="00242BDE" w:rsidRDefault="0076609F" w:rsidP="0076609F">
      <w:pPr>
        <w:tabs>
          <w:tab w:val="left" w:pos="567"/>
        </w:tabs>
        <w:ind w:left="284" w:hanging="284"/>
        <w:jc w:val="center"/>
        <w:rPr>
          <w:del w:id="2" w:author="Sue" w:date="2014-12-28T14:53:00Z"/>
          <w:rFonts w:ascii="Comic Sans MS" w:hAnsi="Comic Sans MS"/>
          <w:b/>
        </w:rPr>
      </w:pPr>
    </w:p>
    <w:p w:rsidR="00242BDE" w:rsidRDefault="00242BDE" w:rsidP="00D313B7">
      <w:pPr>
        <w:jc w:val="center"/>
        <w:rPr>
          <w:ins w:id="3" w:author="Sue" w:date="2014-12-28T14:53:00Z"/>
          <w:sz w:val="72"/>
          <w:szCs w:val="72"/>
        </w:rPr>
      </w:pPr>
    </w:p>
    <w:p w:rsidR="00D313B7" w:rsidRDefault="00D313B7" w:rsidP="00D313B7">
      <w:pPr>
        <w:jc w:val="center"/>
        <w:rPr>
          <w:sz w:val="72"/>
          <w:szCs w:val="72"/>
        </w:rPr>
      </w:pPr>
      <w:r>
        <w:rPr>
          <w:sz w:val="72"/>
          <w:szCs w:val="72"/>
        </w:rPr>
        <w:t>Judges Manual</w:t>
      </w:r>
    </w:p>
    <w:p w:rsidR="00D313B7" w:rsidRDefault="00D313B7" w:rsidP="00D313B7">
      <w:pPr>
        <w:jc w:val="center"/>
        <w:rPr>
          <w:sz w:val="52"/>
          <w:szCs w:val="52"/>
        </w:rPr>
      </w:pPr>
    </w:p>
    <w:p w:rsidR="00A70483" w:rsidRDefault="00A70483" w:rsidP="00D313B7">
      <w:pPr>
        <w:jc w:val="center"/>
        <w:rPr>
          <w:sz w:val="52"/>
          <w:szCs w:val="52"/>
        </w:rPr>
      </w:pPr>
    </w:p>
    <w:p w:rsidR="00D313B7" w:rsidRDefault="00D313B7" w:rsidP="00D313B7">
      <w:pPr>
        <w:jc w:val="center"/>
        <w:rPr>
          <w:sz w:val="52"/>
          <w:szCs w:val="52"/>
        </w:rPr>
      </w:pPr>
      <w:r>
        <w:rPr>
          <w:sz w:val="52"/>
          <w:szCs w:val="52"/>
        </w:rPr>
        <w:t>Australian Flyball Association Inc.</w:t>
      </w:r>
    </w:p>
    <w:p w:rsidR="0076609F" w:rsidRDefault="0076609F" w:rsidP="0076609F">
      <w:pPr>
        <w:tabs>
          <w:tab w:val="left" w:pos="567"/>
        </w:tabs>
        <w:ind w:left="284" w:hanging="284"/>
        <w:jc w:val="center"/>
        <w:rPr>
          <w:rFonts w:ascii="Comic Sans MS" w:hAnsi="Comic Sans MS"/>
          <w:b/>
        </w:rPr>
      </w:pPr>
    </w:p>
    <w:p w:rsidR="00A70483" w:rsidRDefault="00A70483" w:rsidP="0076609F">
      <w:pPr>
        <w:tabs>
          <w:tab w:val="left" w:pos="567"/>
        </w:tabs>
        <w:ind w:left="284" w:hanging="284"/>
        <w:jc w:val="center"/>
        <w:rPr>
          <w:rFonts w:ascii="Comic Sans MS" w:hAnsi="Comic Sans MS"/>
          <w:b/>
        </w:rPr>
      </w:pPr>
    </w:p>
    <w:p w:rsidR="00D313B7" w:rsidRDefault="00D313B7" w:rsidP="0076609F">
      <w:pPr>
        <w:tabs>
          <w:tab w:val="left" w:pos="567"/>
        </w:tabs>
        <w:ind w:left="284" w:hanging="284"/>
        <w:jc w:val="center"/>
        <w:rPr>
          <w:rFonts w:ascii="Comic Sans MS" w:hAnsi="Comic Sans MS"/>
          <w:b/>
        </w:rPr>
      </w:pPr>
    </w:p>
    <w:p w:rsidR="00D313B7" w:rsidRPr="00B13BD2" w:rsidRDefault="00D313B7" w:rsidP="009E671D">
      <w:pPr>
        <w:tabs>
          <w:tab w:val="left" w:pos="567"/>
          <w:tab w:val="center" w:pos="4819"/>
          <w:tab w:val="right" w:pos="9639"/>
        </w:tabs>
        <w:ind w:left="284" w:hanging="284"/>
        <w:jc w:val="center"/>
        <w:rPr>
          <w:rFonts w:ascii="Comic Sans MS" w:hAnsi="Comic Sans MS"/>
          <w:b/>
          <w:sz w:val="36"/>
          <w:szCs w:val="36"/>
        </w:rPr>
      </w:pPr>
      <w:r w:rsidRPr="00B13BD2">
        <w:rPr>
          <w:b/>
          <w:sz w:val="36"/>
          <w:szCs w:val="36"/>
        </w:rPr>
        <w:t>2015</w:t>
      </w:r>
    </w:p>
    <w:p w:rsidR="0076609F" w:rsidRPr="004F47DE" w:rsidRDefault="0076609F" w:rsidP="0076609F">
      <w:pPr>
        <w:tabs>
          <w:tab w:val="left" w:pos="567"/>
        </w:tabs>
        <w:ind w:left="284" w:hanging="284"/>
        <w:jc w:val="center"/>
        <w:rPr>
          <w:rFonts w:ascii="Comic Sans MS" w:hAnsi="Comic Sans MS"/>
          <w:b/>
        </w:rPr>
      </w:pPr>
    </w:p>
    <w:p w:rsidR="0076609F" w:rsidRDefault="0076609F" w:rsidP="0076609F">
      <w:pPr>
        <w:tabs>
          <w:tab w:val="left" w:pos="567"/>
        </w:tabs>
        <w:ind w:left="284" w:hanging="284"/>
        <w:jc w:val="center"/>
        <w:rPr>
          <w:rFonts w:ascii="Comic Sans MS" w:hAnsi="Comic Sans MS"/>
          <w:b/>
        </w:rPr>
      </w:pPr>
    </w:p>
    <w:p w:rsidR="00A70483" w:rsidRDefault="00A70483" w:rsidP="0076609F">
      <w:pPr>
        <w:tabs>
          <w:tab w:val="left" w:pos="567"/>
        </w:tabs>
        <w:ind w:left="284" w:hanging="284"/>
        <w:jc w:val="center"/>
        <w:rPr>
          <w:rFonts w:ascii="Comic Sans MS" w:hAnsi="Comic Sans MS"/>
          <w:b/>
        </w:rPr>
      </w:pPr>
    </w:p>
    <w:p w:rsidR="00A70483" w:rsidRPr="004F47DE" w:rsidRDefault="00A70483" w:rsidP="0076609F">
      <w:pPr>
        <w:tabs>
          <w:tab w:val="left" w:pos="567"/>
        </w:tabs>
        <w:ind w:left="284" w:hanging="284"/>
        <w:jc w:val="center"/>
        <w:rPr>
          <w:rFonts w:ascii="Comic Sans MS" w:hAnsi="Comic Sans MS"/>
          <w:b/>
        </w:rPr>
      </w:pPr>
    </w:p>
    <w:p w:rsidR="0076609F" w:rsidRPr="004F47DE" w:rsidRDefault="0076609F" w:rsidP="0076609F">
      <w:pPr>
        <w:tabs>
          <w:tab w:val="left" w:pos="567"/>
        </w:tabs>
        <w:ind w:left="284" w:hanging="284"/>
        <w:jc w:val="center"/>
        <w:rPr>
          <w:rFonts w:ascii="Comic Sans MS" w:hAnsi="Comic Sans MS"/>
          <w:b/>
        </w:rPr>
      </w:pPr>
    </w:p>
    <w:p w:rsidR="0076609F" w:rsidRPr="004F47DE" w:rsidRDefault="0076609F" w:rsidP="0076609F">
      <w:pPr>
        <w:tabs>
          <w:tab w:val="left" w:pos="567"/>
        </w:tabs>
        <w:ind w:left="284" w:hanging="284"/>
        <w:jc w:val="center"/>
        <w:rPr>
          <w:rFonts w:ascii="Comic Sans MS" w:hAnsi="Comic Sans MS"/>
          <w:b/>
        </w:rPr>
      </w:pPr>
    </w:p>
    <w:p w:rsidR="0076609F" w:rsidRPr="004F47DE" w:rsidRDefault="0076609F" w:rsidP="0076609F">
      <w:pPr>
        <w:tabs>
          <w:tab w:val="left" w:pos="567"/>
        </w:tabs>
        <w:ind w:left="284" w:hanging="284"/>
        <w:jc w:val="center"/>
        <w:rPr>
          <w:rFonts w:ascii="Comic Sans MS" w:hAnsi="Comic Sans MS"/>
        </w:rPr>
      </w:pPr>
    </w:p>
    <w:p w:rsidR="0076609F" w:rsidRPr="004F47DE" w:rsidRDefault="0076609F" w:rsidP="0076609F">
      <w:pPr>
        <w:tabs>
          <w:tab w:val="left" w:pos="567"/>
        </w:tabs>
        <w:ind w:left="284" w:hanging="284"/>
        <w:jc w:val="center"/>
        <w:rPr>
          <w:rFonts w:ascii="Bradley Hand ITC" w:hAnsi="Bradley Hand ITC"/>
          <w:b/>
          <w:sz w:val="28"/>
          <w:szCs w:val="28"/>
        </w:rPr>
      </w:pPr>
    </w:p>
    <w:p w:rsidR="0076609F" w:rsidRPr="00B13BD2" w:rsidRDefault="0076609F" w:rsidP="0076609F">
      <w:pPr>
        <w:tabs>
          <w:tab w:val="left" w:pos="567"/>
        </w:tabs>
        <w:ind w:left="284" w:hanging="284"/>
        <w:jc w:val="center"/>
        <w:rPr>
          <w:rFonts w:ascii="Bradley Hand ITC" w:hAnsi="Bradley Hand ITC"/>
          <w:sz w:val="32"/>
          <w:szCs w:val="32"/>
        </w:rPr>
      </w:pPr>
    </w:p>
    <w:p w:rsidR="0076609F" w:rsidRPr="00B13BD2" w:rsidRDefault="0076609F" w:rsidP="0076609F">
      <w:pPr>
        <w:tabs>
          <w:tab w:val="left" w:pos="567"/>
        </w:tabs>
        <w:ind w:left="284" w:hanging="284"/>
        <w:jc w:val="center"/>
        <w:rPr>
          <w:rFonts w:asciiTheme="minorHAnsi" w:hAnsiTheme="minorHAnsi"/>
          <w:sz w:val="36"/>
          <w:szCs w:val="36"/>
        </w:rPr>
      </w:pPr>
      <w:r w:rsidRPr="00B13BD2">
        <w:rPr>
          <w:rFonts w:asciiTheme="minorHAnsi" w:hAnsiTheme="minorHAnsi"/>
          <w:sz w:val="36"/>
          <w:szCs w:val="36"/>
        </w:rPr>
        <w:t xml:space="preserve">The AFA highly recommends this manual to all Accredited Judges, Provisional Judges and interested AFA Members for a </w:t>
      </w:r>
      <w:r w:rsidR="008C3431" w:rsidRPr="00B13BD2">
        <w:rPr>
          <w:rFonts w:asciiTheme="minorHAnsi" w:hAnsiTheme="minorHAnsi"/>
          <w:sz w:val="36"/>
          <w:szCs w:val="36"/>
        </w:rPr>
        <w:t>better</w:t>
      </w:r>
      <w:r w:rsidRPr="00B13BD2">
        <w:rPr>
          <w:rFonts w:asciiTheme="minorHAnsi" w:hAnsiTheme="minorHAnsi"/>
          <w:sz w:val="36"/>
          <w:szCs w:val="36"/>
        </w:rPr>
        <w:t xml:space="preserve"> insight to the AFA Rules and Policies </w:t>
      </w:r>
    </w:p>
    <w:p w:rsidR="00514D14" w:rsidRDefault="008B0375" w:rsidP="00865B66">
      <w:pPr>
        <w:tabs>
          <w:tab w:val="left" w:pos="567"/>
        </w:tabs>
        <w:ind w:left="284" w:hanging="284"/>
        <w:jc w:val="center"/>
      </w:pPr>
      <w:r>
        <w:rPr>
          <w:rFonts w:ascii="Comic Sans MS" w:hAnsi="Comic Sans MS"/>
          <w:b/>
          <w:sz w:val="40"/>
          <w:szCs w:val="40"/>
        </w:rPr>
        <w:br w:type="page"/>
      </w:r>
      <w:r w:rsidR="00514D14">
        <w:lastRenderedPageBreak/>
        <w:t>Contents</w:t>
      </w:r>
    </w:p>
    <w:p w:rsidR="00713F64" w:rsidRDefault="0082495C">
      <w:pPr>
        <w:pStyle w:val="TOC1"/>
        <w:tabs>
          <w:tab w:val="right" w:leader="dot" w:pos="9629"/>
        </w:tabs>
        <w:rPr>
          <w:rFonts w:asciiTheme="minorHAnsi" w:eastAsiaTheme="minorEastAsia" w:hAnsiTheme="minorHAnsi" w:cstheme="minorBidi"/>
          <w:noProof/>
          <w:lang w:bidi="ar-SA"/>
        </w:rPr>
      </w:pPr>
      <w:r w:rsidRPr="0082495C">
        <w:fldChar w:fldCharType="begin"/>
      </w:r>
      <w:r w:rsidR="00514D14">
        <w:instrText xml:space="preserve"> TOC \o "1-3" \h \z \u </w:instrText>
      </w:r>
      <w:r w:rsidRPr="0082495C">
        <w:fldChar w:fldCharType="separate"/>
      </w:r>
      <w:hyperlink r:id="rId8" w:anchor="_Toc421537917" w:history="1">
        <w:r w:rsidR="00713F64" w:rsidRPr="00AE71C5">
          <w:rPr>
            <w:rStyle w:val="Hyperlink"/>
            <w:rFonts w:ascii="Arial" w:hAnsi="Arial" w:cs="Arial"/>
            <w:noProof/>
          </w:rPr>
          <w:t>Judges Mission Statement</w:t>
        </w:r>
        <w:r w:rsidR="00713F64">
          <w:rPr>
            <w:noProof/>
            <w:webHidden/>
          </w:rPr>
          <w:tab/>
        </w:r>
        <w:r w:rsidR="00713F64">
          <w:rPr>
            <w:noProof/>
            <w:webHidden/>
          </w:rPr>
          <w:fldChar w:fldCharType="begin"/>
        </w:r>
        <w:r w:rsidR="00713F64">
          <w:rPr>
            <w:noProof/>
            <w:webHidden/>
          </w:rPr>
          <w:instrText xml:space="preserve"> PAGEREF _Toc421537917 \h </w:instrText>
        </w:r>
        <w:r w:rsidR="00713F64">
          <w:rPr>
            <w:noProof/>
            <w:webHidden/>
          </w:rPr>
        </w:r>
        <w:r w:rsidR="00713F64">
          <w:rPr>
            <w:noProof/>
            <w:webHidden/>
          </w:rPr>
          <w:fldChar w:fldCharType="separate"/>
        </w:r>
        <w:r w:rsidR="00713F64">
          <w:rPr>
            <w:noProof/>
            <w:webHidden/>
          </w:rPr>
          <w:t>3</w:t>
        </w:r>
        <w:r w:rsidR="00713F64">
          <w:rPr>
            <w:noProof/>
            <w:webHidden/>
          </w:rPr>
          <w:fldChar w:fldCharType="end"/>
        </w:r>
      </w:hyperlink>
    </w:p>
    <w:p w:rsidR="00713F64" w:rsidRDefault="00713F64">
      <w:pPr>
        <w:pStyle w:val="TOC2"/>
        <w:tabs>
          <w:tab w:val="right" w:leader="dot" w:pos="9629"/>
        </w:tabs>
        <w:rPr>
          <w:rFonts w:asciiTheme="minorHAnsi" w:eastAsiaTheme="minorEastAsia" w:hAnsiTheme="minorHAnsi" w:cstheme="minorBidi"/>
          <w:noProof/>
          <w:sz w:val="22"/>
          <w:szCs w:val="22"/>
          <w:lang w:val="en-AU" w:eastAsia="en-AU" w:bidi="ar-SA"/>
        </w:rPr>
      </w:pPr>
      <w:hyperlink w:anchor="_Toc421537918" w:history="1">
        <w:r w:rsidRPr="00AE71C5">
          <w:rPr>
            <w:rStyle w:val="Hyperlink"/>
            <w:noProof/>
          </w:rPr>
          <w:t>Judges Code Of Conduct</w:t>
        </w:r>
        <w:r>
          <w:rPr>
            <w:noProof/>
            <w:webHidden/>
          </w:rPr>
          <w:tab/>
        </w:r>
        <w:r>
          <w:rPr>
            <w:noProof/>
            <w:webHidden/>
          </w:rPr>
          <w:fldChar w:fldCharType="begin"/>
        </w:r>
        <w:r>
          <w:rPr>
            <w:noProof/>
            <w:webHidden/>
          </w:rPr>
          <w:instrText xml:space="preserve"> PAGEREF _Toc421537918 \h </w:instrText>
        </w:r>
        <w:r>
          <w:rPr>
            <w:noProof/>
            <w:webHidden/>
          </w:rPr>
        </w:r>
        <w:r>
          <w:rPr>
            <w:noProof/>
            <w:webHidden/>
          </w:rPr>
          <w:fldChar w:fldCharType="separate"/>
        </w:r>
        <w:r>
          <w:rPr>
            <w:noProof/>
            <w:webHidden/>
          </w:rPr>
          <w:t>4</w:t>
        </w:r>
        <w:r>
          <w:rPr>
            <w:noProof/>
            <w:webHidden/>
          </w:rPr>
          <w:fldChar w:fldCharType="end"/>
        </w:r>
      </w:hyperlink>
    </w:p>
    <w:p w:rsidR="00713F64" w:rsidRDefault="00713F64">
      <w:pPr>
        <w:pStyle w:val="TOC2"/>
        <w:tabs>
          <w:tab w:val="right" w:leader="dot" w:pos="9629"/>
        </w:tabs>
        <w:rPr>
          <w:rFonts w:asciiTheme="minorHAnsi" w:eastAsiaTheme="minorEastAsia" w:hAnsiTheme="minorHAnsi" w:cstheme="minorBidi"/>
          <w:noProof/>
          <w:sz w:val="22"/>
          <w:szCs w:val="22"/>
          <w:lang w:val="en-AU" w:eastAsia="en-AU" w:bidi="ar-SA"/>
        </w:rPr>
      </w:pPr>
      <w:hyperlink w:anchor="_Toc421537919" w:history="1">
        <w:r w:rsidRPr="00AE71C5">
          <w:rPr>
            <w:rStyle w:val="Hyperlink"/>
            <w:noProof/>
          </w:rPr>
          <w:t>Items to take into the Ring</w:t>
        </w:r>
        <w:r>
          <w:rPr>
            <w:noProof/>
            <w:webHidden/>
          </w:rPr>
          <w:tab/>
        </w:r>
        <w:r>
          <w:rPr>
            <w:noProof/>
            <w:webHidden/>
          </w:rPr>
          <w:fldChar w:fldCharType="begin"/>
        </w:r>
        <w:r>
          <w:rPr>
            <w:noProof/>
            <w:webHidden/>
          </w:rPr>
          <w:instrText xml:space="preserve"> PAGEREF _Toc421537919 \h </w:instrText>
        </w:r>
        <w:r>
          <w:rPr>
            <w:noProof/>
            <w:webHidden/>
          </w:rPr>
        </w:r>
        <w:r>
          <w:rPr>
            <w:noProof/>
            <w:webHidden/>
          </w:rPr>
          <w:fldChar w:fldCharType="separate"/>
        </w:r>
        <w:r>
          <w:rPr>
            <w:noProof/>
            <w:webHidden/>
          </w:rPr>
          <w:t>5</w:t>
        </w:r>
        <w:r>
          <w:rPr>
            <w:noProof/>
            <w:webHidden/>
          </w:rPr>
          <w:fldChar w:fldCharType="end"/>
        </w:r>
      </w:hyperlink>
    </w:p>
    <w:p w:rsidR="00713F64" w:rsidRDefault="00713F64">
      <w:pPr>
        <w:pStyle w:val="TOC2"/>
        <w:tabs>
          <w:tab w:val="right" w:leader="dot" w:pos="9629"/>
        </w:tabs>
        <w:rPr>
          <w:rFonts w:asciiTheme="minorHAnsi" w:eastAsiaTheme="minorEastAsia" w:hAnsiTheme="minorHAnsi" w:cstheme="minorBidi"/>
          <w:noProof/>
          <w:sz w:val="22"/>
          <w:szCs w:val="22"/>
          <w:lang w:val="en-AU" w:eastAsia="en-AU" w:bidi="ar-SA"/>
        </w:rPr>
      </w:pPr>
      <w:hyperlink w:anchor="_Toc421537920" w:history="1">
        <w:r w:rsidRPr="00AE71C5">
          <w:rPr>
            <w:rStyle w:val="Hyperlink"/>
            <w:noProof/>
          </w:rPr>
          <w:t>Handling a Protest of Offence</w:t>
        </w:r>
        <w:r>
          <w:rPr>
            <w:noProof/>
            <w:webHidden/>
          </w:rPr>
          <w:tab/>
        </w:r>
        <w:r>
          <w:rPr>
            <w:noProof/>
            <w:webHidden/>
          </w:rPr>
          <w:fldChar w:fldCharType="begin"/>
        </w:r>
        <w:r>
          <w:rPr>
            <w:noProof/>
            <w:webHidden/>
          </w:rPr>
          <w:instrText xml:space="preserve"> PAGEREF _Toc421537920 \h </w:instrText>
        </w:r>
        <w:r>
          <w:rPr>
            <w:noProof/>
            <w:webHidden/>
          </w:rPr>
        </w:r>
        <w:r>
          <w:rPr>
            <w:noProof/>
            <w:webHidden/>
          </w:rPr>
          <w:fldChar w:fldCharType="separate"/>
        </w:r>
        <w:r>
          <w:rPr>
            <w:noProof/>
            <w:webHidden/>
          </w:rPr>
          <w:t>5</w:t>
        </w:r>
        <w:r>
          <w:rPr>
            <w:noProof/>
            <w:webHidden/>
          </w:rPr>
          <w:fldChar w:fldCharType="end"/>
        </w:r>
      </w:hyperlink>
    </w:p>
    <w:p w:rsidR="00713F64" w:rsidRDefault="00713F64">
      <w:pPr>
        <w:pStyle w:val="TOC2"/>
        <w:tabs>
          <w:tab w:val="right" w:leader="dot" w:pos="9629"/>
        </w:tabs>
        <w:rPr>
          <w:rFonts w:asciiTheme="minorHAnsi" w:eastAsiaTheme="minorEastAsia" w:hAnsiTheme="minorHAnsi" w:cstheme="minorBidi"/>
          <w:noProof/>
          <w:sz w:val="22"/>
          <w:szCs w:val="22"/>
          <w:lang w:val="en-AU" w:eastAsia="en-AU" w:bidi="ar-SA"/>
        </w:rPr>
      </w:pPr>
      <w:hyperlink w:anchor="_Toc421537921" w:history="1">
        <w:r w:rsidRPr="00AE71C5">
          <w:rPr>
            <w:rStyle w:val="Hyperlink"/>
            <w:noProof/>
          </w:rPr>
          <w:t>Handling A Protest Or Offence</w:t>
        </w:r>
        <w:r>
          <w:rPr>
            <w:noProof/>
            <w:webHidden/>
          </w:rPr>
          <w:tab/>
        </w:r>
        <w:r>
          <w:rPr>
            <w:noProof/>
            <w:webHidden/>
          </w:rPr>
          <w:fldChar w:fldCharType="begin"/>
        </w:r>
        <w:r>
          <w:rPr>
            <w:noProof/>
            <w:webHidden/>
          </w:rPr>
          <w:instrText xml:space="preserve"> PAGEREF _Toc421537921 \h </w:instrText>
        </w:r>
        <w:r>
          <w:rPr>
            <w:noProof/>
            <w:webHidden/>
          </w:rPr>
        </w:r>
        <w:r>
          <w:rPr>
            <w:noProof/>
            <w:webHidden/>
          </w:rPr>
          <w:fldChar w:fldCharType="separate"/>
        </w:r>
        <w:r>
          <w:rPr>
            <w:noProof/>
            <w:webHidden/>
          </w:rPr>
          <w:t>5</w:t>
        </w:r>
        <w:r>
          <w:rPr>
            <w:noProof/>
            <w:webHidden/>
          </w:rPr>
          <w:fldChar w:fldCharType="end"/>
        </w:r>
      </w:hyperlink>
    </w:p>
    <w:p w:rsidR="00713F64" w:rsidRDefault="00713F64">
      <w:pPr>
        <w:pStyle w:val="TOC2"/>
        <w:tabs>
          <w:tab w:val="right" w:leader="dot" w:pos="9629"/>
        </w:tabs>
        <w:rPr>
          <w:rFonts w:asciiTheme="minorHAnsi" w:eastAsiaTheme="minorEastAsia" w:hAnsiTheme="minorHAnsi" w:cstheme="minorBidi"/>
          <w:noProof/>
          <w:sz w:val="22"/>
          <w:szCs w:val="22"/>
          <w:lang w:val="en-AU" w:eastAsia="en-AU" w:bidi="ar-SA"/>
        </w:rPr>
      </w:pPr>
      <w:hyperlink w:anchor="_Toc421537922" w:history="1">
        <w:r w:rsidRPr="00AE71C5">
          <w:rPr>
            <w:rStyle w:val="Hyperlink"/>
            <w:noProof/>
          </w:rPr>
          <w:t>Reporting Procedure</w:t>
        </w:r>
        <w:r>
          <w:rPr>
            <w:noProof/>
            <w:webHidden/>
          </w:rPr>
          <w:tab/>
        </w:r>
        <w:r>
          <w:rPr>
            <w:noProof/>
            <w:webHidden/>
          </w:rPr>
          <w:fldChar w:fldCharType="begin"/>
        </w:r>
        <w:r>
          <w:rPr>
            <w:noProof/>
            <w:webHidden/>
          </w:rPr>
          <w:instrText xml:space="preserve"> PAGEREF _Toc421537922 \h </w:instrText>
        </w:r>
        <w:r>
          <w:rPr>
            <w:noProof/>
            <w:webHidden/>
          </w:rPr>
        </w:r>
        <w:r>
          <w:rPr>
            <w:noProof/>
            <w:webHidden/>
          </w:rPr>
          <w:fldChar w:fldCharType="separate"/>
        </w:r>
        <w:r>
          <w:rPr>
            <w:noProof/>
            <w:webHidden/>
          </w:rPr>
          <w:t>6</w:t>
        </w:r>
        <w:r>
          <w:rPr>
            <w:noProof/>
            <w:webHidden/>
          </w:rPr>
          <w:fldChar w:fldCharType="end"/>
        </w:r>
      </w:hyperlink>
    </w:p>
    <w:p w:rsidR="00713F64" w:rsidRDefault="00713F64">
      <w:pPr>
        <w:pStyle w:val="TOC2"/>
        <w:tabs>
          <w:tab w:val="right" w:leader="dot" w:pos="9629"/>
        </w:tabs>
        <w:rPr>
          <w:rFonts w:asciiTheme="minorHAnsi" w:eastAsiaTheme="minorEastAsia" w:hAnsiTheme="minorHAnsi" w:cstheme="minorBidi"/>
          <w:noProof/>
          <w:sz w:val="22"/>
          <w:szCs w:val="22"/>
          <w:lang w:val="en-AU" w:eastAsia="en-AU" w:bidi="ar-SA"/>
        </w:rPr>
      </w:pPr>
      <w:hyperlink w:anchor="_Toc421537923" w:history="1">
        <w:r w:rsidRPr="00AE71C5">
          <w:rPr>
            <w:rStyle w:val="Hyperlink"/>
            <w:noProof/>
          </w:rPr>
          <w:t>Sanctions and Suspensions</w:t>
        </w:r>
        <w:r>
          <w:rPr>
            <w:noProof/>
            <w:webHidden/>
          </w:rPr>
          <w:tab/>
        </w:r>
        <w:r>
          <w:rPr>
            <w:noProof/>
            <w:webHidden/>
          </w:rPr>
          <w:fldChar w:fldCharType="begin"/>
        </w:r>
        <w:r>
          <w:rPr>
            <w:noProof/>
            <w:webHidden/>
          </w:rPr>
          <w:instrText xml:space="preserve"> PAGEREF _Toc421537923 \h </w:instrText>
        </w:r>
        <w:r>
          <w:rPr>
            <w:noProof/>
            <w:webHidden/>
          </w:rPr>
        </w:r>
        <w:r>
          <w:rPr>
            <w:noProof/>
            <w:webHidden/>
          </w:rPr>
          <w:fldChar w:fldCharType="separate"/>
        </w:r>
        <w:r>
          <w:rPr>
            <w:noProof/>
            <w:webHidden/>
          </w:rPr>
          <w:t>6</w:t>
        </w:r>
        <w:r>
          <w:rPr>
            <w:noProof/>
            <w:webHidden/>
          </w:rPr>
          <w:fldChar w:fldCharType="end"/>
        </w:r>
      </w:hyperlink>
    </w:p>
    <w:p w:rsidR="00713F64" w:rsidRDefault="00713F64">
      <w:pPr>
        <w:pStyle w:val="TOC2"/>
        <w:tabs>
          <w:tab w:val="right" w:leader="dot" w:pos="9629"/>
        </w:tabs>
        <w:rPr>
          <w:rFonts w:asciiTheme="minorHAnsi" w:eastAsiaTheme="minorEastAsia" w:hAnsiTheme="minorHAnsi" w:cstheme="minorBidi"/>
          <w:noProof/>
          <w:sz w:val="22"/>
          <w:szCs w:val="22"/>
          <w:lang w:val="en-AU" w:eastAsia="en-AU" w:bidi="ar-SA"/>
        </w:rPr>
      </w:pPr>
      <w:hyperlink w:anchor="_Toc421537924" w:history="1">
        <w:r w:rsidRPr="00AE71C5">
          <w:rPr>
            <w:rStyle w:val="Hyperlink"/>
            <w:noProof/>
          </w:rPr>
          <w:t>Signal Cards</w:t>
        </w:r>
        <w:r>
          <w:rPr>
            <w:noProof/>
            <w:webHidden/>
          </w:rPr>
          <w:tab/>
        </w:r>
        <w:r>
          <w:rPr>
            <w:noProof/>
            <w:webHidden/>
          </w:rPr>
          <w:fldChar w:fldCharType="begin"/>
        </w:r>
        <w:r>
          <w:rPr>
            <w:noProof/>
            <w:webHidden/>
          </w:rPr>
          <w:instrText xml:space="preserve"> PAGEREF _Toc421537924 \h </w:instrText>
        </w:r>
        <w:r>
          <w:rPr>
            <w:noProof/>
            <w:webHidden/>
          </w:rPr>
        </w:r>
        <w:r>
          <w:rPr>
            <w:noProof/>
            <w:webHidden/>
          </w:rPr>
          <w:fldChar w:fldCharType="separate"/>
        </w:r>
        <w:r>
          <w:rPr>
            <w:noProof/>
            <w:webHidden/>
          </w:rPr>
          <w:t>7</w:t>
        </w:r>
        <w:r>
          <w:rPr>
            <w:noProof/>
            <w:webHidden/>
          </w:rPr>
          <w:fldChar w:fldCharType="end"/>
        </w:r>
      </w:hyperlink>
    </w:p>
    <w:p w:rsidR="00713F64" w:rsidRDefault="00713F64">
      <w:pPr>
        <w:pStyle w:val="TOC2"/>
        <w:tabs>
          <w:tab w:val="right" w:leader="dot" w:pos="9629"/>
        </w:tabs>
        <w:rPr>
          <w:rFonts w:asciiTheme="minorHAnsi" w:eastAsiaTheme="minorEastAsia" w:hAnsiTheme="minorHAnsi" w:cstheme="minorBidi"/>
          <w:noProof/>
          <w:sz w:val="22"/>
          <w:szCs w:val="22"/>
          <w:lang w:val="en-AU" w:eastAsia="en-AU" w:bidi="ar-SA"/>
        </w:rPr>
      </w:pPr>
      <w:hyperlink w:anchor="_Toc421537925" w:history="1">
        <w:r w:rsidRPr="00AE71C5">
          <w:rPr>
            <w:rStyle w:val="Hyperlink"/>
            <w:noProof/>
          </w:rPr>
          <w:t>Timesheets</w:t>
        </w:r>
        <w:r>
          <w:rPr>
            <w:noProof/>
            <w:webHidden/>
          </w:rPr>
          <w:tab/>
        </w:r>
        <w:r>
          <w:rPr>
            <w:noProof/>
            <w:webHidden/>
          </w:rPr>
          <w:fldChar w:fldCharType="begin"/>
        </w:r>
        <w:r>
          <w:rPr>
            <w:noProof/>
            <w:webHidden/>
          </w:rPr>
          <w:instrText xml:space="preserve"> PAGEREF _Toc421537925 \h </w:instrText>
        </w:r>
        <w:r>
          <w:rPr>
            <w:noProof/>
            <w:webHidden/>
          </w:rPr>
        </w:r>
        <w:r>
          <w:rPr>
            <w:noProof/>
            <w:webHidden/>
          </w:rPr>
          <w:fldChar w:fldCharType="separate"/>
        </w:r>
        <w:r>
          <w:rPr>
            <w:noProof/>
            <w:webHidden/>
          </w:rPr>
          <w:t>8</w:t>
        </w:r>
        <w:r>
          <w:rPr>
            <w:noProof/>
            <w:webHidden/>
          </w:rPr>
          <w:fldChar w:fldCharType="end"/>
        </w:r>
      </w:hyperlink>
    </w:p>
    <w:p w:rsidR="00713F64" w:rsidRDefault="00713F64">
      <w:pPr>
        <w:pStyle w:val="TOC2"/>
        <w:tabs>
          <w:tab w:val="right" w:leader="dot" w:pos="9629"/>
        </w:tabs>
        <w:rPr>
          <w:rFonts w:asciiTheme="minorHAnsi" w:eastAsiaTheme="minorEastAsia" w:hAnsiTheme="minorHAnsi" w:cstheme="minorBidi"/>
          <w:noProof/>
          <w:sz w:val="22"/>
          <w:szCs w:val="22"/>
          <w:lang w:val="en-AU" w:eastAsia="en-AU" w:bidi="ar-SA"/>
        </w:rPr>
      </w:pPr>
      <w:hyperlink w:anchor="_Toc421537926" w:history="1">
        <w:r w:rsidRPr="00AE71C5">
          <w:rPr>
            <w:rStyle w:val="Hyperlink"/>
            <w:noProof/>
          </w:rPr>
          <w:t>How to fill out a timesheet correctly</w:t>
        </w:r>
        <w:r>
          <w:rPr>
            <w:noProof/>
            <w:webHidden/>
          </w:rPr>
          <w:tab/>
        </w:r>
        <w:r>
          <w:rPr>
            <w:noProof/>
            <w:webHidden/>
          </w:rPr>
          <w:fldChar w:fldCharType="begin"/>
        </w:r>
        <w:r>
          <w:rPr>
            <w:noProof/>
            <w:webHidden/>
          </w:rPr>
          <w:instrText xml:space="preserve"> PAGEREF _Toc421537926 \h </w:instrText>
        </w:r>
        <w:r>
          <w:rPr>
            <w:noProof/>
            <w:webHidden/>
          </w:rPr>
        </w:r>
        <w:r>
          <w:rPr>
            <w:noProof/>
            <w:webHidden/>
          </w:rPr>
          <w:fldChar w:fldCharType="separate"/>
        </w:r>
        <w:r>
          <w:rPr>
            <w:noProof/>
            <w:webHidden/>
          </w:rPr>
          <w:t>8</w:t>
        </w:r>
        <w:r>
          <w:rPr>
            <w:noProof/>
            <w:webHidden/>
          </w:rPr>
          <w:fldChar w:fldCharType="end"/>
        </w:r>
      </w:hyperlink>
    </w:p>
    <w:p w:rsidR="00713F64" w:rsidRDefault="00713F64">
      <w:pPr>
        <w:pStyle w:val="TOC2"/>
        <w:tabs>
          <w:tab w:val="right" w:leader="dot" w:pos="9629"/>
        </w:tabs>
        <w:rPr>
          <w:rFonts w:asciiTheme="minorHAnsi" w:eastAsiaTheme="minorEastAsia" w:hAnsiTheme="minorHAnsi" w:cstheme="minorBidi"/>
          <w:noProof/>
          <w:sz w:val="22"/>
          <w:szCs w:val="22"/>
          <w:lang w:val="en-AU" w:eastAsia="en-AU" w:bidi="ar-SA"/>
        </w:rPr>
      </w:pPr>
      <w:hyperlink w:anchor="_Toc421537927" w:history="1">
        <w:r w:rsidRPr="00AE71C5">
          <w:rPr>
            <w:rStyle w:val="Hyperlink"/>
            <w:noProof/>
          </w:rPr>
          <w:t>Meaningless Heats</w:t>
        </w:r>
        <w:r>
          <w:rPr>
            <w:noProof/>
            <w:webHidden/>
          </w:rPr>
          <w:tab/>
        </w:r>
        <w:r>
          <w:rPr>
            <w:noProof/>
            <w:webHidden/>
          </w:rPr>
          <w:fldChar w:fldCharType="begin"/>
        </w:r>
        <w:r>
          <w:rPr>
            <w:noProof/>
            <w:webHidden/>
          </w:rPr>
          <w:instrText xml:space="preserve"> PAGEREF _Toc421537927 \h </w:instrText>
        </w:r>
        <w:r>
          <w:rPr>
            <w:noProof/>
            <w:webHidden/>
          </w:rPr>
        </w:r>
        <w:r>
          <w:rPr>
            <w:noProof/>
            <w:webHidden/>
          </w:rPr>
          <w:fldChar w:fldCharType="separate"/>
        </w:r>
        <w:r>
          <w:rPr>
            <w:noProof/>
            <w:webHidden/>
          </w:rPr>
          <w:t>8</w:t>
        </w:r>
        <w:r>
          <w:rPr>
            <w:noProof/>
            <w:webHidden/>
          </w:rPr>
          <w:fldChar w:fldCharType="end"/>
        </w:r>
      </w:hyperlink>
    </w:p>
    <w:p w:rsidR="00713F64" w:rsidRDefault="00713F64">
      <w:pPr>
        <w:pStyle w:val="TOC2"/>
        <w:tabs>
          <w:tab w:val="right" w:leader="dot" w:pos="9629"/>
        </w:tabs>
        <w:rPr>
          <w:rFonts w:asciiTheme="minorHAnsi" w:eastAsiaTheme="minorEastAsia" w:hAnsiTheme="minorHAnsi" w:cstheme="minorBidi"/>
          <w:noProof/>
          <w:sz w:val="22"/>
          <w:szCs w:val="22"/>
          <w:lang w:val="en-AU" w:eastAsia="en-AU" w:bidi="ar-SA"/>
        </w:rPr>
      </w:pPr>
      <w:hyperlink w:anchor="_Toc421537928" w:history="1">
        <w:r w:rsidRPr="00AE71C5">
          <w:rPr>
            <w:rStyle w:val="Hyperlink"/>
            <w:noProof/>
          </w:rPr>
          <w:t>Leg Wrap</w:t>
        </w:r>
        <w:r>
          <w:rPr>
            <w:noProof/>
            <w:webHidden/>
          </w:rPr>
          <w:tab/>
        </w:r>
        <w:r>
          <w:rPr>
            <w:noProof/>
            <w:webHidden/>
          </w:rPr>
          <w:fldChar w:fldCharType="begin"/>
        </w:r>
        <w:r>
          <w:rPr>
            <w:noProof/>
            <w:webHidden/>
          </w:rPr>
          <w:instrText xml:space="preserve"> PAGEREF _Toc421537928 \h </w:instrText>
        </w:r>
        <w:r>
          <w:rPr>
            <w:noProof/>
            <w:webHidden/>
          </w:rPr>
        </w:r>
        <w:r>
          <w:rPr>
            <w:noProof/>
            <w:webHidden/>
          </w:rPr>
          <w:fldChar w:fldCharType="separate"/>
        </w:r>
        <w:r>
          <w:rPr>
            <w:noProof/>
            <w:webHidden/>
          </w:rPr>
          <w:t>8</w:t>
        </w:r>
        <w:r>
          <w:rPr>
            <w:noProof/>
            <w:webHidden/>
          </w:rPr>
          <w:fldChar w:fldCharType="end"/>
        </w:r>
      </w:hyperlink>
    </w:p>
    <w:p w:rsidR="00713F64" w:rsidRDefault="00713F64">
      <w:pPr>
        <w:pStyle w:val="TOC2"/>
        <w:tabs>
          <w:tab w:val="right" w:leader="dot" w:pos="9629"/>
        </w:tabs>
        <w:rPr>
          <w:rFonts w:asciiTheme="minorHAnsi" w:eastAsiaTheme="minorEastAsia" w:hAnsiTheme="minorHAnsi" w:cstheme="minorBidi"/>
          <w:noProof/>
          <w:sz w:val="22"/>
          <w:szCs w:val="22"/>
          <w:lang w:val="en-AU" w:eastAsia="en-AU" w:bidi="ar-SA"/>
        </w:rPr>
      </w:pPr>
      <w:hyperlink w:anchor="_Toc421537929" w:history="1">
        <w:r w:rsidRPr="00AE71C5">
          <w:rPr>
            <w:rStyle w:val="Hyperlink"/>
            <w:noProof/>
          </w:rPr>
          <w:t>Whistles</w:t>
        </w:r>
        <w:r>
          <w:rPr>
            <w:noProof/>
            <w:webHidden/>
          </w:rPr>
          <w:tab/>
        </w:r>
        <w:r>
          <w:rPr>
            <w:noProof/>
            <w:webHidden/>
          </w:rPr>
          <w:fldChar w:fldCharType="begin"/>
        </w:r>
        <w:r>
          <w:rPr>
            <w:noProof/>
            <w:webHidden/>
          </w:rPr>
          <w:instrText xml:space="preserve"> PAGEREF _Toc421537929 \h </w:instrText>
        </w:r>
        <w:r>
          <w:rPr>
            <w:noProof/>
            <w:webHidden/>
          </w:rPr>
        </w:r>
        <w:r>
          <w:rPr>
            <w:noProof/>
            <w:webHidden/>
          </w:rPr>
          <w:fldChar w:fldCharType="separate"/>
        </w:r>
        <w:r>
          <w:rPr>
            <w:noProof/>
            <w:webHidden/>
          </w:rPr>
          <w:t>9</w:t>
        </w:r>
        <w:r>
          <w:rPr>
            <w:noProof/>
            <w:webHidden/>
          </w:rPr>
          <w:fldChar w:fldCharType="end"/>
        </w:r>
      </w:hyperlink>
    </w:p>
    <w:p w:rsidR="00713F64" w:rsidRDefault="00713F64">
      <w:pPr>
        <w:pStyle w:val="TOC2"/>
        <w:tabs>
          <w:tab w:val="right" w:leader="dot" w:pos="9629"/>
        </w:tabs>
        <w:rPr>
          <w:rFonts w:asciiTheme="minorHAnsi" w:eastAsiaTheme="minorEastAsia" w:hAnsiTheme="minorHAnsi" w:cstheme="minorBidi"/>
          <w:noProof/>
          <w:sz w:val="22"/>
          <w:szCs w:val="22"/>
          <w:lang w:val="en-AU" w:eastAsia="en-AU" w:bidi="ar-SA"/>
        </w:rPr>
      </w:pPr>
      <w:hyperlink w:anchor="_Toc421537930" w:history="1">
        <w:r w:rsidRPr="00AE71C5">
          <w:rPr>
            <w:rStyle w:val="Hyperlink"/>
            <w:noProof/>
          </w:rPr>
          <w:t>Vetting</w:t>
        </w:r>
        <w:r>
          <w:rPr>
            <w:noProof/>
            <w:webHidden/>
          </w:rPr>
          <w:tab/>
        </w:r>
        <w:r>
          <w:rPr>
            <w:noProof/>
            <w:webHidden/>
          </w:rPr>
          <w:fldChar w:fldCharType="begin"/>
        </w:r>
        <w:r>
          <w:rPr>
            <w:noProof/>
            <w:webHidden/>
          </w:rPr>
          <w:instrText xml:space="preserve"> PAGEREF _Toc421537930 \h </w:instrText>
        </w:r>
        <w:r>
          <w:rPr>
            <w:noProof/>
            <w:webHidden/>
          </w:rPr>
        </w:r>
        <w:r>
          <w:rPr>
            <w:noProof/>
            <w:webHidden/>
          </w:rPr>
          <w:fldChar w:fldCharType="separate"/>
        </w:r>
        <w:r>
          <w:rPr>
            <w:noProof/>
            <w:webHidden/>
          </w:rPr>
          <w:t>9</w:t>
        </w:r>
        <w:r>
          <w:rPr>
            <w:noProof/>
            <w:webHidden/>
          </w:rPr>
          <w:fldChar w:fldCharType="end"/>
        </w:r>
      </w:hyperlink>
    </w:p>
    <w:p w:rsidR="00713F64" w:rsidRDefault="00713F64">
      <w:pPr>
        <w:pStyle w:val="TOC2"/>
        <w:tabs>
          <w:tab w:val="right" w:leader="dot" w:pos="9629"/>
        </w:tabs>
        <w:rPr>
          <w:rFonts w:asciiTheme="minorHAnsi" w:eastAsiaTheme="minorEastAsia" w:hAnsiTheme="minorHAnsi" w:cstheme="minorBidi"/>
          <w:noProof/>
          <w:sz w:val="22"/>
          <w:szCs w:val="22"/>
          <w:lang w:val="en-AU" w:eastAsia="en-AU" w:bidi="ar-SA"/>
        </w:rPr>
      </w:pPr>
      <w:hyperlink w:anchor="_Toc421537931" w:history="1">
        <w:r w:rsidRPr="00AE71C5">
          <w:rPr>
            <w:rStyle w:val="Hyperlink"/>
            <w:noProof/>
          </w:rPr>
          <w:t>Measuring Dogs &amp; Height Cards</w:t>
        </w:r>
        <w:r>
          <w:rPr>
            <w:noProof/>
            <w:webHidden/>
          </w:rPr>
          <w:tab/>
        </w:r>
        <w:r>
          <w:rPr>
            <w:noProof/>
            <w:webHidden/>
          </w:rPr>
          <w:fldChar w:fldCharType="begin"/>
        </w:r>
        <w:r>
          <w:rPr>
            <w:noProof/>
            <w:webHidden/>
          </w:rPr>
          <w:instrText xml:space="preserve"> PAGEREF _Toc421537931 \h </w:instrText>
        </w:r>
        <w:r>
          <w:rPr>
            <w:noProof/>
            <w:webHidden/>
          </w:rPr>
        </w:r>
        <w:r>
          <w:rPr>
            <w:noProof/>
            <w:webHidden/>
          </w:rPr>
          <w:fldChar w:fldCharType="separate"/>
        </w:r>
        <w:r>
          <w:rPr>
            <w:noProof/>
            <w:webHidden/>
          </w:rPr>
          <w:t>9</w:t>
        </w:r>
        <w:r>
          <w:rPr>
            <w:noProof/>
            <w:webHidden/>
          </w:rPr>
          <w:fldChar w:fldCharType="end"/>
        </w:r>
      </w:hyperlink>
    </w:p>
    <w:p w:rsidR="00713F64" w:rsidRDefault="00713F64">
      <w:pPr>
        <w:pStyle w:val="TOC2"/>
        <w:tabs>
          <w:tab w:val="right" w:leader="dot" w:pos="9629"/>
        </w:tabs>
        <w:rPr>
          <w:rFonts w:asciiTheme="minorHAnsi" w:eastAsiaTheme="minorEastAsia" w:hAnsiTheme="minorHAnsi" w:cstheme="minorBidi"/>
          <w:noProof/>
          <w:sz w:val="22"/>
          <w:szCs w:val="22"/>
          <w:lang w:val="en-AU" w:eastAsia="en-AU" w:bidi="ar-SA"/>
        </w:rPr>
      </w:pPr>
      <w:hyperlink w:anchor="_Toc421537932" w:history="1">
        <w:r w:rsidRPr="00AE71C5">
          <w:rPr>
            <w:rStyle w:val="Hyperlink"/>
            <w:noProof/>
          </w:rPr>
          <w:t>Balls</w:t>
        </w:r>
        <w:r>
          <w:rPr>
            <w:noProof/>
            <w:webHidden/>
          </w:rPr>
          <w:tab/>
        </w:r>
        <w:r>
          <w:rPr>
            <w:noProof/>
            <w:webHidden/>
          </w:rPr>
          <w:fldChar w:fldCharType="begin"/>
        </w:r>
        <w:r>
          <w:rPr>
            <w:noProof/>
            <w:webHidden/>
          </w:rPr>
          <w:instrText xml:space="preserve"> PAGEREF _Toc421537932 \h </w:instrText>
        </w:r>
        <w:r>
          <w:rPr>
            <w:noProof/>
            <w:webHidden/>
          </w:rPr>
        </w:r>
        <w:r>
          <w:rPr>
            <w:noProof/>
            <w:webHidden/>
          </w:rPr>
          <w:fldChar w:fldCharType="separate"/>
        </w:r>
        <w:r>
          <w:rPr>
            <w:noProof/>
            <w:webHidden/>
          </w:rPr>
          <w:t>9</w:t>
        </w:r>
        <w:r>
          <w:rPr>
            <w:noProof/>
            <w:webHidden/>
          </w:rPr>
          <w:fldChar w:fldCharType="end"/>
        </w:r>
      </w:hyperlink>
    </w:p>
    <w:p w:rsidR="00713F64" w:rsidRDefault="00713F64">
      <w:pPr>
        <w:pStyle w:val="TOC2"/>
        <w:tabs>
          <w:tab w:val="right" w:leader="dot" w:pos="9629"/>
        </w:tabs>
        <w:rPr>
          <w:rFonts w:asciiTheme="minorHAnsi" w:eastAsiaTheme="minorEastAsia" w:hAnsiTheme="minorHAnsi" w:cstheme="minorBidi"/>
          <w:noProof/>
          <w:sz w:val="22"/>
          <w:szCs w:val="22"/>
          <w:lang w:val="en-AU" w:eastAsia="en-AU" w:bidi="ar-SA"/>
        </w:rPr>
      </w:pPr>
      <w:hyperlink w:anchor="_Toc421537933" w:history="1">
        <w:r w:rsidRPr="00AE71C5">
          <w:rPr>
            <w:rStyle w:val="Hyperlink"/>
            <w:noProof/>
          </w:rPr>
          <w:t>Runners and Ball shaggers</w:t>
        </w:r>
        <w:r>
          <w:rPr>
            <w:noProof/>
            <w:webHidden/>
          </w:rPr>
          <w:tab/>
        </w:r>
        <w:r>
          <w:rPr>
            <w:noProof/>
            <w:webHidden/>
          </w:rPr>
          <w:fldChar w:fldCharType="begin"/>
        </w:r>
        <w:r>
          <w:rPr>
            <w:noProof/>
            <w:webHidden/>
          </w:rPr>
          <w:instrText xml:space="preserve"> PAGEREF _Toc421537933 \h </w:instrText>
        </w:r>
        <w:r>
          <w:rPr>
            <w:noProof/>
            <w:webHidden/>
          </w:rPr>
        </w:r>
        <w:r>
          <w:rPr>
            <w:noProof/>
            <w:webHidden/>
          </w:rPr>
          <w:fldChar w:fldCharType="separate"/>
        </w:r>
        <w:r>
          <w:rPr>
            <w:noProof/>
            <w:webHidden/>
          </w:rPr>
          <w:t>10</w:t>
        </w:r>
        <w:r>
          <w:rPr>
            <w:noProof/>
            <w:webHidden/>
          </w:rPr>
          <w:fldChar w:fldCharType="end"/>
        </w:r>
      </w:hyperlink>
    </w:p>
    <w:p w:rsidR="00713F64" w:rsidRDefault="00713F64">
      <w:pPr>
        <w:pStyle w:val="TOC2"/>
        <w:tabs>
          <w:tab w:val="right" w:leader="dot" w:pos="9629"/>
        </w:tabs>
        <w:rPr>
          <w:rFonts w:asciiTheme="minorHAnsi" w:eastAsiaTheme="minorEastAsia" w:hAnsiTheme="minorHAnsi" w:cstheme="minorBidi"/>
          <w:noProof/>
          <w:sz w:val="22"/>
          <w:szCs w:val="22"/>
          <w:lang w:val="en-AU" w:eastAsia="en-AU" w:bidi="ar-SA"/>
        </w:rPr>
      </w:pPr>
      <w:hyperlink w:anchor="_Toc421537934" w:history="1">
        <w:r w:rsidRPr="00AE71C5">
          <w:rPr>
            <w:rStyle w:val="Hyperlink"/>
            <w:noProof/>
          </w:rPr>
          <w:t>Training in the Ring</w:t>
        </w:r>
        <w:r>
          <w:rPr>
            <w:noProof/>
            <w:webHidden/>
          </w:rPr>
          <w:tab/>
        </w:r>
        <w:r>
          <w:rPr>
            <w:noProof/>
            <w:webHidden/>
          </w:rPr>
          <w:fldChar w:fldCharType="begin"/>
        </w:r>
        <w:r>
          <w:rPr>
            <w:noProof/>
            <w:webHidden/>
          </w:rPr>
          <w:instrText xml:space="preserve"> PAGEREF _Toc421537934 \h </w:instrText>
        </w:r>
        <w:r>
          <w:rPr>
            <w:noProof/>
            <w:webHidden/>
          </w:rPr>
        </w:r>
        <w:r>
          <w:rPr>
            <w:noProof/>
            <w:webHidden/>
          </w:rPr>
          <w:fldChar w:fldCharType="separate"/>
        </w:r>
        <w:r>
          <w:rPr>
            <w:noProof/>
            <w:webHidden/>
          </w:rPr>
          <w:t>10</w:t>
        </w:r>
        <w:r>
          <w:rPr>
            <w:noProof/>
            <w:webHidden/>
          </w:rPr>
          <w:fldChar w:fldCharType="end"/>
        </w:r>
      </w:hyperlink>
    </w:p>
    <w:p w:rsidR="00713F64" w:rsidRDefault="00713F64">
      <w:pPr>
        <w:pStyle w:val="TOC2"/>
        <w:tabs>
          <w:tab w:val="right" w:leader="dot" w:pos="9629"/>
        </w:tabs>
        <w:rPr>
          <w:rFonts w:asciiTheme="minorHAnsi" w:eastAsiaTheme="minorEastAsia" w:hAnsiTheme="minorHAnsi" w:cstheme="minorBidi"/>
          <w:noProof/>
          <w:sz w:val="22"/>
          <w:szCs w:val="22"/>
          <w:lang w:val="en-AU" w:eastAsia="en-AU" w:bidi="ar-SA"/>
        </w:rPr>
      </w:pPr>
      <w:hyperlink w:anchor="_Toc421537935" w:history="1">
        <w:r w:rsidRPr="00AE71C5">
          <w:rPr>
            <w:rStyle w:val="Hyperlink"/>
            <w:noProof/>
          </w:rPr>
          <w:t>Collars</w:t>
        </w:r>
        <w:r>
          <w:rPr>
            <w:noProof/>
            <w:webHidden/>
          </w:rPr>
          <w:tab/>
        </w:r>
        <w:r>
          <w:rPr>
            <w:noProof/>
            <w:webHidden/>
          </w:rPr>
          <w:fldChar w:fldCharType="begin"/>
        </w:r>
        <w:r>
          <w:rPr>
            <w:noProof/>
            <w:webHidden/>
          </w:rPr>
          <w:instrText xml:space="preserve"> PAGEREF _Toc421537935 \h </w:instrText>
        </w:r>
        <w:r>
          <w:rPr>
            <w:noProof/>
            <w:webHidden/>
          </w:rPr>
        </w:r>
        <w:r>
          <w:rPr>
            <w:noProof/>
            <w:webHidden/>
          </w:rPr>
          <w:fldChar w:fldCharType="separate"/>
        </w:r>
        <w:r>
          <w:rPr>
            <w:noProof/>
            <w:webHidden/>
          </w:rPr>
          <w:t>10</w:t>
        </w:r>
        <w:r>
          <w:rPr>
            <w:noProof/>
            <w:webHidden/>
          </w:rPr>
          <w:fldChar w:fldCharType="end"/>
        </w:r>
      </w:hyperlink>
    </w:p>
    <w:p w:rsidR="00713F64" w:rsidRDefault="00713F64">
      <w:pPr>
        <w:pStyle w:val="TOC2"/>
        <w:tabs>
          <w:tab w:val="right" w:leader="dot" w:pos="9629"/>
        </w:tabs>
        <w:rPr>
          <w:rFonts w:asciiTheme="minorHAnsi" w:eastAsiaTheme="minorEastAsia" w:hAnsiTheme="minorHAnsi" w:cstheme="minorBidi"/>
          <w:noProof/>
          <w:sz w:val="22"/>
          <w:szCs w:val="22"/>
          <w:lang w:val="en-AU" w:eastAsia="en-AU" w:bidi="ar-SA"/>
        </w:rPr>
      </w:pPr>
      <w:hyperlink w:anchor="_Toc421537936" w:history="1">
        <w:r w:rsidRPr="00AE71C5">
          <w:rPr>
            <w:rStyle w:val="Hyperlink"/>
            <w:noProof/>
          </w:rPr>
          <w:t>Starting Heats</w:t>
        </w:r>
        <w:r>
          <w:rPr>
            <w:noProof/>
            <w:webHidden/>
          </w:rPr>
          <w:tab/>
        </w:r>
        <w:r>
          <w:rPr>
            <w:noProof/>
            <w:webHidden/>
          </w:rPr>
          <w:fldChar w:fldCharType="begin"/>
        </w:r>
        <w:r>
          <w:rPr>
            <w:noProof/>
            <w:webHidden/>
          </w:rPr>
          <w:instrText xml:space="preserve"> PAGEREF _Toc421537936 \h </w:instrText>
        </w:r>
        <w:r>
          <w:rPr>
            <w:noProof/>
            <w:webHidden/>
          </w:rPr>
        </w:r>
        <w:r>
          <w:rPr>
            <w:noProof/>
            <w:webHidden/>
          </w:rPr>
          <w:fldChar w:fldCharType="separate"/>
        </w:r>
        <w:r>
          <w:rPr>
            <w:noProof/>
            <w:webHidden/>
          </w:rPr>
          <w:t>11</w:t>
        </w:r>
        <w:r>
          <w:rPr>
            <w:noProof/>
            <w:webHidden/>
          </w:rPr>
          <w:fldChar w:fldCharType="end"/>
        </w:r>
      </w:hyperlink>
    </w:p>
    <w:p w:rsidR="00713F64" w:rsidRDefault="00713F64">
      <w:pPr>
        <w:pStyle w:val="TOC2"/>
        <w:tabs>
          <w:tab w:val="right" w:leader="dot" w:pos="9629"/>
        </w:tabs>
        <w:rPr>
          <w:rFonts w:asciiTheme="minorHAnsi" w:eastAsiaTheme="minorEastAsia" w:hAnsiTheme="minorHAnsi" w:cstheme="minorBidi"/>
          <w:noProof/>
          <w:sz w:val="22"/>
          <w:szCs w:val="22"/>
          <w:lang w:val="en-AU" w:eastAsia="en-AU" w:bidi="ar-SA"/>
        </w:rPr>
      </w:pPr>
      <w:hyperlink w:anchor="_Toc421537937" w:history="1">
        <w:r w:rsidRPr="00AE71C5">
          <w:rPr>
            <w:rStyle w:val="Hyperlink"/>
            <w:noProof/>
          </w:rPr>
          <w:t>Indicating False Starts</w:t>
        </w:r>
        <w:r>
          <w:rPr>
            <w:noProof/>
            <w:webHidden/>
          </w:rPr>
          <w:tab/>
        </w:r>
        <w:r>
          <w:rPr>
            <w:noProof/>
            <w:webHidden/>
          </w:rPr>
          <w:fldChar w:fldCharType="begin"/>
        </w:r>
        <w:r>
          <w:rPr>
            <w:noProof/>
            <w:webHidden/>
          </w:rPr>
          <w:instrText xml:space="preserve"> PAGEREF _Toc421537937 \h </w:instrText>
        </w:r>
        <w:r>
          <w:rPr>
            <w:noProof/>
            <w:webHidden/>
          </w:rPr>
        </w:r>
        <w:r>
          <w:rPr>
            <w:noProof/>
            <w:webHidden/>
          </w:rPr>
          <w:fldChar w:fldCharType="separate"/>
        </w:r>
        <w:r>
          <w:rPr>
            <w:noProof/>
            <w:webHidden/>
          </w:rPr>
          <w:t>11</w:t>
        </w:r>
        <w:r>
          <w:rPr>
            <w:noProof/>
            <w:webHidden/>
          </w:rPr>
          <w:fldChar w:fldCharType="end"/>
        </w:r>
      </w:hyperlink>
    </w:p>
    <w:p w:rsidR="00713F64" w:rsidRDefault="00713F64">
      <w:pPr>
        <w:pStyle w:val="TOC2"/>
        <w:tabs>
          <w:tab w:val="right" w:leader="dot" w:pos="9629"/>
        </w:tabs>
        <w:rPr>
          <w:rFonts w:asciiTheme="minorHAnsi" w:eastAsiaTheme="minorEastAsia" w:hAnsiTheme="minorHAnsi" w:cstheme="minorBidi"/>
          <w:noProof/>
          <w:sz w:val="22"/>
          <w:szCs w:val="22"/>
          <w:lang w:val="en-AU" w:eastAsia="en-AU" w:bidi="ar-SA"/>
        </w:rPr>
      </w:pPr>
      <w:hyperlink w:anchor="_Toc421537938" w:history="1">
        <w:r w:rsidRPr="00AE71C5">
          <w:rPr>
            <w:rStyle w:val="Hyperlink"/>
            <w:noProof/>
          </w:rPr>
          <w:t>Reruns:</w:t>
        </w:r>
        <w:r>
          <w:rPr>
            <w:noProof/>
            <w:webHidden/>
          </w:rPr>
          <w:tab/>
        </w:r>
        <w:r>
          <w:rPr>
            <w:noProof/>
            <w:webHidden/>
          </w:rPr>
          <w:fldChar w:fldCharType="begin"/>
        </w:r>
        <w:r>
          <w:rPr>
            <w:noProof/>
            <w:webHidden/>
          </w:rPr>
          <w:instrText xml:space="preserve"> PAGEREF _Toc421537938 \h </w:instrText>
        </w:r>
        <w:r>
          <w:rPr>
            <w:noProof/>
            <w:webHidden/>
          </w:rPr>
        </w:r>
        <w:r>
          <w:rPr>
            <w:noProof/>
            <w:webHidden/>
          </w:rPr>
          <w:fldChar w:fldCharType="separate"/>
        </w:r>
        <w:r>
          <w:rPr>
            <w:noProof/>
            <w:webHidden/>
          </w:rPr>
          <w:t>12</w:t>
        </w:r>
        <w:r>
          <w:rPr>
            <w:noProof/>
            <w:webHidden/>
          </w:rPr>
          <w:fldChar w:fldCharType="end"/>
        </w:r>
      </w:hyperlink>
    </w:p>
    <w:p w:rsidR="00713F64" w:rsidRDefault="00713F64">
      <w:pPr>
        <w:pStyle w:val="TOC2"/>
        <w:tabs>
          <w:tab w:val="right" w:leader="dot" w:pos="9629"/>
        </w:tabs>
        <w:rPr>
          <w:rFonts w:asciiTheme="minorHAnsi" w:eastAsiaTheme="minorEastAsia" w:hAnsiTheme="minorHAnsi" w:cstheme="minorBidi"/>
          <w:noProof/>
          <w:sz w:val="22"/>
          <w:szCs w:val="22"/>
          <w:lang w:val="en-AU" w:eastAsia="en-AU" w:bidi="ar-SA"/>
        </w:rPr>
      </w:pPr>
      <w:hyperlink w:anchor="_Toc421537939" w:history="1">
        <w:r w:rsidRPr="00AE71C5">
          <w:rPr>
            <w:rStyle w:val="Hyperlink"/>
            <w:noProof/>
          </w:rPr>
          <w:t>Manual Timing</w:t>
        </w:r>
        <w:r>
          <w:rPr>
            <w:noProof/>
            <w:webHidden/>
          </w:rPr>
          <w:tab/>
        </w:r>
        <w:r>
          <w:rPr>
            <w:noProof/>
            <w:webHidden/>
          </w:rPr>
          <w:fldChar w:fldCharType="begin"/>
        </w:r>
        <w:r>
          <w:rPr>
            <w:noProof/>
            <w:webHidden/>
          </w:rPr>
          <w:instrText xml:space="preserve"> PAGEREF _Toc421537939 \h </w:instrText>
        </w:r>
        <w:r>
          <w:rPr>
            <w:noProof/>
            <w:webHidden/>
          </w:rPr>
        </w:r>
        <w:r>
          <w:rPr>
            <w:noProof/>
            <w:webHidden/>
          </w:rPr>
          <w:fldChar w:fldCharType="separate"/>
        </w:r>
        <w:r>
          <w:rPr>
            <w:noProof/>
            <w:webHidden/>
          </w:rPr>
          <w:t>13</w:t>
        </w:r>
        <w:r>
          <w:rPr>
            <w:noProof/>
            <w:webHidden/>
          </w:rPr>
          <w:fldChar w:fldCharType="end"/>
        </w:r>
      </w:hyperlink>
    </w:p>
    <w:p w:rsidR="00713F64" w:rsidRDefault="00713F64">
      <w:pPr>
        <w:pStyle w:val="TOC2"/>
        <w:tabs>
          <w:tab w:val="right" w:leader="dot" w:pos="9629"/>
        </w:tabs>
        <w:rPr>
          <w:rFonts w:asciiTheme="minorHAnsi" w:eastAsiaTheme="minorEastAsia" w:hAnsiTheme="minorHAnsi" w:cstheme="minorBidi"/>
          <w:noProof/>
          <w:sz w:val="22"/>
          <w:szCs w:val="22"/>
          <w:lang w:val="en-AU" w:eastAsia="en-AU" w:bidi="ar-SA"/>
        </w:rPr>
      </w:pPr>
      <w:hyperlink w:anchor="_Toc421537940" w:history="1">
        <w:r w:rsidRPr="00AE71C5">
          <w:rPr>
            <w:rStyle w:val="Hyperlink"/>
            <w:noProof/>
          </w:rPr>
          <w:t>Interference</w:t>
        </w:r>
        <w:r>
          <w:rPr>
            <w:noProof/>
            <w:webHidden/>
          </w:rPr>
          <w:tab/>
        </w:r>
        <w:r>
          <w:rPr>
            <w:noProof/>
            <w:webHidden/>
          </w:rPr>
          <w:fldChar w:fldCharType="begin"/>
        </w:r>
        <w:r>
          <w:rPr>
            <w:noProof/>
            <w:webHidden/>
          </w:rPr>
          <w:instrText xml:space="preserve"> PAGEREF _Toc421537940 \h </w:instrText>
        </w:r>
        <w:r>
          <w:rPr>
            <w:noProof/>
            <w:webHidden/>
          </w:rPr>
        </w:r>
        <w:r>
          <w:rPr>
            <w:noProof/>
            <w:webHidden/>
          </w:rPr>
          <w:fldChar w:fldCharType="separate"/>
        </w:r>
        <w:r>
          <w:rPr>
            <w:noProof/>
            <w:webHidden/>
          </w:rPr>
          <w:t>14</w:t>
        </w:r>
        <w:r>
          <w:rPr>
            <w:noProof/>
            <w:webHidden/>
          </w:rPr>
          <w:fldChar w:fldCharType="end"/>
        </w:r>
      </w:hyperlink>
    </w:p>
    <w:p w:rsidR="00713F64" w:rsidRDefault="00713F64">
      <w:pPr>
        <w:pStyle w:val="TOC2"/>
        <w:tabs>
          <w:tab w:val="right" w:leader="dot" w:pos="9629"/>
        </w:tabs>
        <w:rPr>
          <w:rFonts w:asciiTheme="minorHAnsi" w:eastAsiaTheme="minorEastAsia" w:hAnsiTheme="minorHAnsi" w:cstheme="minorBidi"/>
          <w:noProof/>
          <w:sz w:val="22"/>
          <w:szCs w:val="22"/>
          <w:lang w:val="en-AU" w:eastAsia="en-AU" w:bidi="ar-SA"/>
        </w:rPr>
      </w:pPr>
      <w:hyperlink w:anchor="_Toc421537941" w:history="1">
        <w:r w:rsidRPr="00AE71C5">
          <w:rPr>
            <w:rStyle w:val="Hyperlink"/>
            <w:noProof/>
          </w:rPr>
          <w:t>Interference and Holding Back Dogs</w:t>
        </w:r>
        <w:r>
          <w:rPr>
            <w:noProof/>
            <w:webHidden/>
          </w:rPr>
          <w:tab/>
        </w:r>
        <w:r>
          <w:rPr>
            <w:noProof/>
            <w:webHidden/>
          </w:rPr>
          <w:fldChar w:fldCharType="begin"/>
        </w:r>
        <w:r>
          <w:rPr>
            <w:noProof/>
            <w:webHidden/>
          </w:rPr>
          <w:instrText xml:space="preserve"> PAGEREF _Toc421537941 \h </w:instrText>
        </w:r>
        <w:r>
          <w:rPr>
            <w:noProof/>
            <w:webHidden/>
          </w:rPr>
        </w:r>
        <w:r>
          <w:rPr>
            <w:noProof/>
            <w:webHidden/>
          </w:rPr>
          <w:fldChar w:fldCharType="separate"/>
        </w:r>
        <w:r>
          <w:rPr>
            <w:noProof/>
            <w:webHidden/>
          </w:rPr>
          <w:t>14</w:t>
        </w:r>
        <w:r>
          <w:rPr>
            <w:noProof/>
            <w:webHidden/>
          </w:rPr>
          <w:fldChar w:fldCharType="end"/>
        </w:r>
      </w:hyperlink>
    </w:p>
    <w:p w:rsidR="00713F64" w:rsidRDefault="00713F64">
      <w:pPr>
        <w:pStyle w:val="TOC2"/>
        <w:tabs>
          <w:tab w:val="right" w:leader="dot" w:pos="9629"/>
        </w:tabs>
        <w:rPr>
          <w:rFonts w:asciiTheme="minorHAnsi" w:eastAsiaTheme="minorEastAsia" w:hAnsiTheme="minorHAnsi" w:cstheme="minorBidi"/>
          <w:noProof/>
          <w:sz w:val="22"/>
          <w:szCs w:val="22"/>
          <w:lang w:val="en-AU" w:eastAsia="en-AU" w:bidi="ar-SA"/>
        </w:rPr>
      </w:pPr>
      <w:hyperlink w:anchor="_Toc421537942" w:history="1">
        <w:r w:rsidRPr="00AE71C5">
          <w:rPr>
            <w:rStyle w:val="Hyperlink"/>
            <w:noProof/>
          </w:rPr>
          <w:t>Distractions</w:t>
        </w:r>
        <w:r>
          <w:rPr>
            <w:noProof/>
            <w:webHidden/>
          </w:rPr>
          <w:tab/>
        </w:r>
        <w:r>
          <w:rPr>
            <w:noProof/>
            <w:webHidden/>
          </w:rPr>
          <w:fldChar w:fldCharType="begin"/>
        </w:r>
        <w:r>
          <w:rPr>
            <w:noProof/>
            <w:webHidden/>
          </w:rPr>
          <w:instrText xml:space="preserve"> PAGEREF _Toc421537942 \h </w:instrText>
        </w:r>
        <w:r>
          <w:rPr>
            <w:noProof/>
            <w:webHidden/>
          </w:rPr>
        </w:r>
        <w:r>
          <w:rPr>
            <w:noProof/>
            <w:webHidden/>
          </w:rPr>
          <w:fldChar w:fldCharType="separate"/>
        </w:r>
        <w:r>
          <w:rPr>
            <w:noProof/>
            <w:webHidden/>
          </w:rPr>
          <w:t>15</w:t>
        </w:r>
        <w:r>
          <w:rPr>
            <w:noProof/>
            <w:webHidden/>
          </w:rPr>
          <w:fldChar w:fldCharType="end"/>
        </w:r>
      </w:hyperlink>
    </w:p>
    <w:p w:rsidR="00713F64" w:rsidRDefault="00713F64">
      <w:pPr>
        <w:pStyle w:val="TOC2"/>
        <w:tabs>
          <w:tab w:val="right" w:leader="dot" w:pos="9629"/>
        </w:tabs>
        <w:rPr>
          <w:rFonts w:asciiTheme="minorHAnsi" w:eastAsiaTheme="minorEastAsia" w:hAnsiTheme="minorHAnsi" w:cstheme="minorBidi"/>
          <w:noProof/>
          <w:sz w:val="22"/>
          <w:szCs w:val="22"/>
          <w:lang w:val="en-AU" w:eastAsia="en-AU" w:bidi="ar-SA"/>
        </w:rPr>
      </w:pPr>
      <w:hyperlink w:anchor="_Toc421537943" w:history="1">
        <w:r w:rsidRPr="00AE71C5">
          <w:rPr>
            <w:rStyle w:val="Hyperlink"/>
            <w:noProof/>
          </w:rPr>
          <w:t>Dropped Balls</w:t>
        </w:r>
        <w:r>
          <w:rPr>
            <w:noProof/>
            <w:webHidden/>
          </w:rPr>
          <w:tab/>
        </w:r>
        <w:r>
          <w:rPr>
            <w:noProof/>
            <w:webHidden/>
          </w:rPr>
          <w:fldChar w:fldCharType="begin"/>
        </w:r>
        <w:r>
          <w:rPr>
            <w:noProof/>
            <w:webHidden/>
          </w:rPr>
          <w:instrText xml:space="preserve"> PAGEREF _Toc421537943 \h </w:instrText>
        </w:r>
        <w:r>
          <w:rPr>
            <w:noProof/>
            <w:webHidden/>
          </w:rPr>
        </w:r>
        <w:r>
          <w:rPr>
            <w:noProof/>
            <w:webHidden/>
          </w:rPr>
          <w:fldChar w:fldCharType="separate"/>
        </w:r>
        <w:r>
          <w:rPr>
            <w:noProof/>
            <w:webHidden/>
          </w:rPr>
          <w:t>15</w:t>
        </w:r>
        <w:r>
          <w:rPr>
            <w:noProof/>
            <w:webHidden/>
          </w:rPr>
          <w:fldChar w:fldCharType="end"/>
        </w:r>
      </w:hyperlink>
    </w:p>
    <w:p w:rsidR="00713F64" w:rsidRDefault="00713F64">
      <w:pPr>
        <w:pStyle w:val="TOC2"/>
        <w:tabs>
          <w:tab w:val="right" w:leader="dot" w:pos="9629"/>
        </w:tabs>
        <w:rPr>
          <w:rFonts w:asciiTheme="minorHAnsi" w:eastAsiaTheme="minorEastAsia" w:hAnsiTheme="minorHAnsi" w:cstheme="minorBidi"/>
          <w:noProof/>
          <w:sz w:val="22"/>
          <w:szCs w:val="22"/>
          <w:lang w:val="en-AU" w:eastAsia="en-AU" w:bidi="ar-SA"/>
        </w:rPr>
      </w:pPr>
      <w:hyperlink w:anchor="_Toc421537944" w:history="1">
        <w:r w:rsidRPr="00AE71C5">
          <w:rPr>
            <w:rStyle w:val="Hyperlink"/>
            <w:noProof/>
          </w:rPr>
          <w:t>Determine the winner of a heat</w:t>
        </w:r>
        <w:r>
          <w:rPr>
            <w:noProof/>
            <w:webHidden/>
          </w:rPr>
          <w:tab/>
        </w:r>
        <w:r>
          <w:rPr>
            <w:noProof/>
            <w:webHidden/>
          </w:rPr>
          <w:fldChar w:fldCharType="begin"/>
        </w:r>
        <w:r>
          <w:rPr>
            <w:noProof/>
            <w:webHidden/>
          </w:rPr>
          <w:instrText xml:space="preserve"> PAGEREF _Toc421537944 \h </w:instrText>
        </w:r>
        <w:r>
          <w:rPr>
            <w:noProof/>
            <w:webHidden/>
          </w:rPr>
        </w:r>
        <w:r>
          <w:rPr>
            <w:noProof/>
            <w:webHidden/>
          </w:rPr>
          <w:fldChar w:fldCharType="separate"/>
        </w:r>
        <w:r>
          <w:rPr>
            <w:noProof/>
            <w:webHidden/>
          </w:rPr>
          <w:t>16</w:t>
        </w:r>
        <w:r>
          <w:rPr>
            <w:noProof/>
            <w:webHidden/>
          </w:rPr>
          <w:fldChar w:fldCharType="end"/>
        </w:r>
      </w:hyperlink>
    </w:p>
    <w:p w:rsidR="00713F64" w:rsidRDefault="00713F64">
      <w:pPr>
        <w:pStyle w:val="TOC2"/>
        <w:tabs>
          <w:tab w:val="right" w:leader="dot" w:pos="9629"/>
        </w:tabs>
        <w:rPr>
          <w:rFonts w:asciiTheme="minorHAnsi" w:eastAsiaTheme="minorEastAsia" w:hAnsiTheme="minorHAnsi" w:cstheme="minorBidi"/>
          <w:noProof/>
          <w:sz w:val="22"/>
          <w:szCs w:val="22"/>
          <w:lang w:val="en-AU" w:eastAsia="en-AU" w:bidi="ar-SA"/>
        </w:rPr>
      </w:pPr>
      <w:hyperlink w:anchor="_Toc421537945" w:history="1">
        <w:r w:rsidRPr="00AE71C5">
          <w:rPr>
            <w:rStyle w:val="Hyperlink"/>
            <w:noProof/>
          </w:rPr>
          <w:t>Determine the winner of a race</w:t>
        </w:r>
        <w:r>
          <w:rPr>
            <w:noProof/>
            <w:webHidden/>
          </w:rPr>
          <w:tab/>
        </w:r>
        <w:r>
          <w:rPr>
            <w:noProof/>
            <w:webHidden/>
          </w:rPr>
          <w:fldChar w:fldCharType="begin"/>
        </w:r>
        <w:r>
          <w:rPr>
            <w:noProof/>
            <w:webHidden/>
          </w:rPr>
          <w:instrText xml:space="preserve"> PAGEREF _Toc421537945 \h </w:instrText>
        </w:r>
        <w:r>
          <w:rPr>
            <w:noProof/>
            <w:webHidden/>
          </w:rPr>
        </w:r>
        <w:r>
          <w:rPr>
            <w:noProof/>
            <w:webHidden/>
          </w:rPr>
          <w:fldChar w:fldCharType="separate"/>
        </w:r>
        <w:r>
          <w:rPr>
            <w:noProof/>
            <w:webHidden/>
          </w:rPr>
          <w:t>16</w:t>
        </w:r>
        <w:r>
          <w:rPr>
            <w:noProof/>
            <w:webHidden/>
          </w:rPr>
          <w:fldChar w:fldCharType="end"/>
        </w:r>
      </w:hyperlink>
    </w:p>
    <w:p w:rsidR="00713F64" w:rsidRDefault="00713F64">
      <w:pPr>
        <w:pStyle w:val="TOC2"/>
        <w:tabs>
          <w:tab w:val="right" w:leader="dot" w:pos="9629"/>
        </w:tabs>
        <w:rPr>
          <w:rFonts w:asciiTheme="minorHAnsi" w:eastAsiaTheme="minorEastAsia" w:hAnsiTheme="minorHAnsi" w:cstheme="minorBidi"/>
          <w:noProof/>
          <w:sz w:val="22"/>
          <w:szCs w:val="22"/>
          <w:lang w:val="en-AU" w:eastAsia="en-AU" w:bidi="ar-SA"/>
        </w:rPr>
      </w:pPr>
      <w:hyperlink w:anchor="_Toc421537946" w:history="1">
        <w:r w:rsidRPr="00AE71C5">
          <w:rPr>
            <w:rStyle w:val="Hyperlink"/>
            <w:noProof/>
          </w:rPr>
          <w:t>Breakout</w:t>
        </w:r>
        <w:r>
          <w:rPr>
            <w:noProof/>
            <w:webHidden/>
          </w:rPr>
          <w:tab/>
        </w:r>
        <w:r>
          <w:rPr>
            <w:noProof/>
            <w:webHidden/>
          </w:rPr>
          <w:fldChar w:fldCharType="begin"/>
        </w:r>
        <w:r>
          <w:rPr>
            <w:noProof/>
            <w:webHidden/>
          </w:rPr>
          <w:instrText xml:space="preserve"> PAGEREF _Toc421537946 \h </w:instrText>
        </w:r>
        <w:r>
          <w:rPr>
            <w:noProof/>
            <w:webHidden/>
          </w:rPr>
        </w:r>
        <w:r>
          <w:rPr>
            <w:noProof/>
            <w:webHidden/>
          </w:rPr>
          <w:fldChar w:fldCharType="separate"/>
        </w:r>
        <w:r>
          <w:rPr>
            <w:noProof/>
            <w:webHidden/>
          </w:rPr>
          <w:t>16</w:t>
        </w:r>
        <w:r>
          <w:rPr>
            <w:noProof/>
            <w:webHidden/>
          </w:rPr>
          <w:fldChar w:fldCharType="end"/>
        </w:r>
      </w:hyperlink>
    </w:p>
    <w:p w:rsidR="00713F64" w:rsidRDefault="00713F64">
      <w:pPr>
        <w:pStyle w:val="TOC2"/>
        <w:tabs>
          <w:tab w:val="right" w:leader="dot" w:pos="9629"/>
        </w:tabs>
        <w:rPr>
          <w:rFonts w:asciiTheme="minorHAnsi" w:eastAsiaTheme="minorEastAsia" w:hAnsiTheme="minorHAnsi" w:cstheme="minorBidi"/>
          <w:noProof/>
          <w:sz w:val="22"/>
          <w:szCs w:val="22"/>
          <w:lang w:val="en-AU" w:eastAsia="en-AU" w:bidi="ar-SA"/>
        </w:rPr>
      </w:pPr>
      <w:hyperlink w:anchor="_Toc421537947" w:history="1">
        <w:r w:rsidRPr="00AE71C5">
          <w:rPr>
            <w:rStyle w:val="Hyperlink"/>
            <w:noProof/>
          </w:rPr>
          <w:t>Forfeiting Races</w:t>
        </w:r>
        <w:r>
          <w:rPr>
            <w:noProof/>
            <w:webHidden/>
          </w:rPr>
          <w:tab/>
        </w:r>
        <w:r>
          <w:rPr>
            <w:noProof/>
            <w:webHidden/>
          </w:rPr>
          <w:fldChar w:fldCharType="begin"/>
        </w:r>
        <w:r>
          <w:rPr>
            <w:noProof/>
            <w:webHidden/>
          </w:rPr>
          <w:instrText xml:space="preserve"> PAGEREF _Toc421537947 \h </w:instrText>
        </w:r>
        <w:r>
          <w:rPr>
            <w:noProof/>
            <w:webHidden/>
          </w:rPr>
        </w:r>
        <w:r>
          <w:rPr>
            <w:noProof/>
            <w:webHidden/>
          </w:rPr>
          <w:fldChar w:fldCharType="separate"/>
        </w:r>
        <w:r>
          <w:rPr>
            <w:noProof/>
            <w:webHidden/>
          </w:rPr>
          <w:t>17</w:t>
        </w:r>
        <w:r>
          <w:rPr>
            <w:noProof/>
            <w:webHidden/>
          </w:rPr>
          <w:fldChar w:fldCharType="end"/>
        </w:r>
      </w:hyperlink>
    </w:p>
    <w:p w:rsidR="00713F64" w:rsidRDefault="00713F64">
      <w:pPr>
        <w:pStyle w:val="TOC2"/>
        <w:tabs>
          <w:tab w:val="right" w:leader="dot" w:pos="9629"/>
        </w:tabs>
        <w:rPr>
          <w:rFonts w:asciiTheme="minorHAnsi" w:eastAsiaTheme="minorEastAsia" w:hAnsiTheme="minorHAnsi" w:cstheme="minorBidi"/>
          <w:noProof/>
          <w:sz w:val="22"/>
          <w:szCs w:val="22"/>
          <w:lang w:val="en-AU" w:eastAsia="en-AU" w:bidi="ar-SA"/>
        </w:rPr>
      </w:pPr>
      <w:hyperlink w:anchor="_Toc421537948" w:history="1">
        <w:r w:rsidRPr="00AE71C5">
          <w:rPr>
            <w:rStyle w:val="Hyperlink"/>
            <w:noProof/>
          </w:rPr>
          <w:t>Start Tapes</w:t>
        </w:r>
        <w:r>
          <w:rPr>
            <w:noProof/>
            <w:webHidden/>
          </w:rPr>
          <w:tab/>
        </w:r>
        <w:r>
          <w:rPr>
            <w:noProof/>
            <w:webHidden/>
          </w:rPr>
          <w:fldChar w:fldCharType="begin"/>
        </w:r>
        <w:r>
          <w:rPr>
            <w:noProof/>
            <w:webHidden/>
          </w:rPr>
          <w:instrText xml:space="preserve"> PAGEREF _Toc421537948 \h </w:instrText>
        </w:r>
        <w:r>
          <w:rPr>
            <w:noProof/>
            <w:webHidden/>
          </w:rPr>
        </w:r>
        <w:r>
          <w:rPr>
            <w:noProof/>
            <w:webHidden/>
          </w:rPr>
          <w:fldChar w:fldCharType="separate"/>
        </w:r>
        <w:r>
          <w:rPr>
            <w:noProof/>
            <w:webHidden/>
          </w:rPr>
          <w:t>17</w:t>
        </w:r>
        <w:r>
          <w:rPr>
            <w:noProof/>
            <w:webHidden/>
          </w:rPr>
          <w:fldChar w:fldCharType="end"/>
        </w:r>
      </w:hyperlink>
    </w:p>
    <w:p w:rsidR="00713F64" w:rsidRDefault="00713F64">
      <w:pPr>
        <w:pStyle w:val="TOC2"/>
        <w:tabs>
          <w:tab w:val="right" w:leader="dot" w:pos="9629"/>
        </w:tabs>
        <w:rPr>
          <w:rFonts w:asciiTheme="minorHAnsi" w:eastAsiaTheme="minorEastAsia" w:hAnsiTheme="minorHAnsi" w:cstheme="minorBidi"/>
          <w:noProof/>
          <w:sz w:val="22"/>
          <w:szCs w:val="22"/>
          <w:lang w:val="en-AU" w:eastAsia="en-AU" w:bidi="ar-SA"/>
        </w:rPr>
      </w:pPr>
      <w:hyperlink w:anchor="_Toc421537949" w:history="1">
        <w:r w:rsidRPr="00AE71C5">
          <w:rPr>
            <w:rStyle w:val="Hyperlink"/>
            <w:noProof/>
          </w:rPr>
          <w:t>Judges Responsibility</w:t>
        </w:r>
        <w:r>
          <w:rPr>
            <w:noProof/>
            <w:webHidden/>
          </w:rPr>
          <w:tab/>
        </w:r>
        <w:r>
          <w:rPr>
            <w:noProof/>
            <w:webHidden/>
          </w:rPr>
          <w:fldChar w:fldCharType="begin"/>
        </w:r>
        <w:r>
          <w:rPr>
            <w:noProof/>
            <w:webHidden/>
          </w:rPr>
          <w:instrText xml:space="preserve"> PAGEREF _Toc421537949 \h </w:instrText>
        </w:r>
        <w:r>
          <w:rPr>
            <w:noProof/>
            <w:webHidden/>
          </w:rPr>
        </w:r>
        <w:r>
          <w:rPr>
            <w:noProof/>
            <w:webHidden/>
          </w:rPr>
          <w:fldChar w:fldCharType="separate"/>
        </w:r>
        <w:r>
          <w:rPr>
            <w:noProof/>
            <w:webHidden/>
          </w:rPr>
          <w:t>17</w:t>
        </w:r>
        <w:r>
          <w:rPr>
            <w:noProof/>
            <w:webHidden/>
          </w:rPr>
          <w:fldChar w:fldCharType="end"/>
        </w:r>
      </w:hyperlink>
    </w:p>
    <w:p w:rsidR="00713F64" w:rsidRDefault="00713F64">
      <w:pPr>
        <w:pStyle w:val="TOC2"/>
        <w:tabs>
          <w:tab w:val="right" w:leader="dot" w:pos="9629"/>
        </w:tabs>
        <w:rPr>
          <w:rFonts w:asciiTheme="minorHAnsi" w:eastAsiaTheme="minorEastAsia" w:hAnsiTheme="minorHAnsi" w:cstheme="minorBidi"/>
          <w:noProof/>
          <w:sz w:val="22"/>
          <w:szCs w:val="22"/>
          <w:lang w:val="en-AU" w:eastAsia="en-AU" w:bidi="ar-SA"/>
        </w:rPr>
      </w:pPr>
      <w:hyperlink w:anchor="_Toc421537950" w:history="1">
        <w:r w:rsidRPr="00AE71C5">
          <w:rPr>
            <w:rStyle w:val="Hyperlink"/>
            <w:noProof/>
          </w:rPr>
          <w:t>Record Runs:</w:t>
        </w:r>
        <w:r>
          <w:rPr>
            <w:noProof/>
            <w:webHidden/>
          </w:rPr>
          <w:tab/>
        </w:r>
        <w:r>
          <w:rPr>
            <w:noProof/>
            <w:webHidden/>
          </w:rPr>
          <w:fldChar w:fldCharType="begin"/>
        </w:r>
        <w:r>
          <w:rPr>
            <w:noProof/>
            <w:webHidden/>
          </w:rPr>
          <w:instrText xml:space="preserve"> PAGEREF _Toc421537950 \h </w:instrText>
        </w:r>
        <w:r>
          <w:rPr>
            <w:noProof/>
            <w:webHidden/>
          </w:rPr>
        </w:r>
        <w:r>
          <w:rPr>
            <w:noProof/>
            <w:webHidden/>
          </w:rPr>
          <w:fldChar w:fldCharType="separate"/>
        </w:r>
        <w:r>
          <w:rPr>
            <w:noProof/>
            <w:webHidden/>
          </w:rPr>
          <w:t>18</w:t>
        </w:r>
        <w:r>
          <w:rPr>
            <w:noProof/>
            <w:webHidden/>
          </w:rPr>
          <w:fldChar w:fldCharType="end"/>
        </w:r>
      </w:hyperlink>
    </w:p>
    <w:p w:rsidR="00713F64" w:rsidRDefault="00713F64">
      <w:pPr>
        <w:pStyle w:val="TOC2"/>
        <w:tabs>
          <w:tab w:val="right" w:leader="dot" w:pos="9629"/>
        </w:tabs>
        <w:rPr>
          <w:rFonts w:asciiTheme="minorHAnsi" w:eastAsiaTheme="minorEastAsia" w:hAnsiTheme="minorHAnsi" w:cstheme="minorBidi"/>
          <w:noProof/>
          <w:sz w:val="22"/>
          <w:szCs w:val="22"/>
          <w:lang w:val="en-AU" w:eastAsia="en-AU" w:bidi="ar-SA"/>
        </w:rPr>
      </w:pPr>
      <w:hyperlink w:anchor="_Toc421537951" w:history="1">
        <w:r w:rsidRPr="00AE71C5">
          <w:rPr>
            <w:rStyle w:val="Hyperlink"/>
            <w:noProof/>
          </w:rPr>
          <w:t>Wet Weather</w:t>
        </w:r>
        <w:r>
          <w:rPr>
            <w:noProof/>
            <w:webHidden/>
          </w:rPr>
          <w:tab/>
        </w:r>
        <w:r>
          <w:rPr>
            <w:noProof/>
            <w:webHidden/>
          </w:rPr>
          <w:fldChar w:fldCharType="begin"/>
        </w:r>
        <w:r>
          <w:rPr>
            <w:noProof/>
            <w:webHidden/>
          </w:rPr>
          <w:instrText xml:space="preserve"> PAGEREF _Toc421537951 \h </w:instrText>
        </w:r>
        <w:r>
          <w:rPr>
            <w:noProof/>
            <w:webHidden/>
          </w:rPr>
        </w:r>
        <w:r>
          <w:rPr>
            <w:noProof/>
            <w:webHidden/>
          </w:rPr>
          <w:fldChar w:fldCharType="separate"/>
        </w:r>
        <w:r>
          <w:rPr>
            <w:noProof/>
            <w:webHidden/>
          </w:rPr>
          <w:t>18</w:t>
        </w:r>
        <w:r>
          <w:rPr>
            <w:noProof/>
            <w:webHidden/>
          </w:rPr>
          <w:fldChar w:fldCharType="end"/>
        </w:r>
      </w:hyperlink>
    </w:p>
    <w:p w:rsidR="00713F64" w:rsidRDefault="00713F64">
      <w:pPr>
        <w:pStyle w:val="TOC2"/>
        <w:tabs>
          <w:tab w:val="right" w:leader="dot" w:pos="9629"/>
        </w:tabs>
        <w:rPr>
          <w:rFonts w:asciiTheme="minorHAnsi" w:eastAsiaTheme="minorEastAsia" w:hAnsiTheme="minorHAnsi" w:cstheme="minorBidi"/>
          <w:noProof/>
          <w:sz w:val="22"/>
          <w:szCs w:val="22"/>
          <w:lang w:val="en-AU" w:eastAsia="en-AU" w:bidi="ar-SA"/>
        </w:rPr>
      </w:pPr>
      <w:hyperlink w:anchor="_Toc421537952" w:history="1">
        <w:r w:rsidRPr="00AE71C5">
          <w:rPr>
            <w:rStyle w:val="Hyperlink"/>
            <w:noProof/>
          </w:rPr>
          <w:t>Judges Talk – Team Captains</w:t>
        </w:r>
        <w:r>
          <w:rPr>
            <w:noProof/>
            <w:webHidden/>
          </w:rPr>
          <w:tab/>
        </w:r>
        <w:r>
          <w:rPr>
            <w:noProof/>
            <w:webHidden/>
          </w:rPr>
          <w:fldChar w:fldCharType="begin"/>
        </w:r>
        <w:r>
          <w:rPr>
            <w:noProof/>
            <w:webHidden/>
          </w:rPr>
          <w:instrText xml:space="preserve"> PAGEREF _Toc421537952 \h </w:instrText>
        </w:r>
        <w:r>
          <w:rPr>
            <w:noProof/>
            <w:webHidden/>
          </w:rPr>
        </w:r>
        <w:r>
          <w:rPr>
            <w:noProof/>
            <w:webHidden/>
          </w:rPr>
          <w:fldChar w:fldCharType="separate"/>
        </w:r>
        <w:r>
          <w:rPr>
            <w:noProof/>
            <w:webHidden/>
          </w:rPr>
          <w:t>19</w:t>
        </w:r>
        <w:r>
          <w:rPr>
            <w:noProof/>
            <w:webHidden/>
          </w:rPr>
          <w:fldChar w:fldCharType="end"/>
        </w:r>
      </w:hyperlink>
    </w:p>
    <w:p w:rsidR="00713F64" w:rsidRDefault="00713F64">
      <w:pPr>
        <w:pStyle w:val="TOC2"/>
        <w:tabs>
          <w:tab w:val="right" w:leader="dot" w:pos="9629"/>
        </w:tabs>
        <w:rPr>
          <w:rFonts w:asciiTheme="minorHAnsi" w:eastAsiaTheme="minorEastAsia" w:hAnsiTheme="minorHAnsi" w:cstheme="minorBidi"/>
          <w:noProof/>
          <w:sz w:val="22"/>
          <w:szCs w:val="22"/>
          <w:lang w:val="en-AU" w:eastAsia="en-AU" w:bidi="ar-SA"/>
        </w:rPr>
      </w:pPr>
      <w:hyperlink w:anchor="_Toc421537953" w:history="1">
        <w:r w:rsidRPr="00AE71C5">
          <w:rPr>
            <w:rStyle w:val="Hyperlink"/>
            <w:noProof/>
          </w:rPr>
          <w:t>Box Loaders – pep talk</w:t>
        </w:r>
        <w:r>
          <w:rPr>
            <w:noProof/>
            <w:webHidden/>
          </w:rPr>
          <w:tab/>
        </w:r>
        <w:r>
          <w:rPr>
            <w:noProof/>
            <w:webHidden/>
          </w:rPr>
          <w:fldChar w:fldCharType="begin"/>
        </w:r>
        <w:r>
          <w:rPr>
            <w:noProof/>
            <w:webHidden/>
          </w:rPr>
          <w:instrText xml:space="preserve"> PAGEREF _Toc421537953 \h </w:instrText>
        </w:r>
        <w:r>
          <w:rPr>
            <w:noProof/>
            <w:webHidden/>
          </w:rPr>
        </w:r>
        <w:r>
          <w:rPr>
            <w:noProof/>
            <w:webHidden/>
          </w:rPr>
          <w:fldChar w:fldCharType="separate"/>
        </w:r>
        <w:r>
          <w:rPr>
            <w:noProof/>
            <w:webHidden/>
          </w:rPr>
          <w:t>19</w:t>
        </w:r>
        <w:r>
          <w:rPr>
            <w:noProof/>
            <w:webHidden/>
          </w:rPr>
          <w:fldChar w:fldCharType="end"/>
        </w:r>
      </w:hyperlink>
    </w:p>
    <w:p w:rsidR="00713F64" w:rsidRDefault="00713F64">
      <w:pPr>
        <w:pStyle w:val="TOC2"/>
        <w:tabs>
          <w:tab w:val="right" w:leader="dot" w:pos="9629"/>
        </w:tabs>
        <w:rPr>
          <w:rFonts w:asciiTheme="minorHAnsi" w:eastAsiaTheme="minorEastAsia" w:hAnsiTheme="minorHAnsi" w:cstheme="minorBidi"/>
          <w:noProof/>
          <w:sz w:val="22"/>
          <w:szCs w:val="22"/>
          <w:lang w:val="en-AU" w:eastAsia="en-AU" w:bidi="ar-SA"/>
        </w:rPr>
      </w:pPr>
      <w:hyperlink w:anchor="_Toc421537954" w:history="1">
        <w:r w:rsidRPr="00AE71C5">
          <w:rPr>
            <w:rStyle w:val="Hyperlink"/>
            <w:noProof/>
          </w:rPr>
          <w:t>Stewards – pep talk</w:t>
        </w:r>
        <w:r>
          <w:rPr>
            <w:noProof/>
            <w:webHidden/>
          </w:rPr>
          <w:tab/>
        </w:r>
        <w:r>
          <w:rPr>
            <w:noProof/>
            <w:webHidden/>
          </w:rPr>
          <w:fldChar w:fldCharType="begin"/>
        </w:r>
        <w:r>
          <w:rPr>
            <w:noProof/>
            <w:webHidden/>
          </w:rPr>
          <w:instrText xml:space="preserve"> PAGEREF _Toc421537954 \h </w:instrText>
        </w:r>
        <w:r>
          <w:rPr>
            <w:noProof/>
            <w:webHidden/>
          </w:rPr>
        </w:r>
        <w:r>
          <w:rPr>
            <w:noProof/>
            <w:webHidden/>
          </w:rPr>
          <w:fldChar w:fldCharType="separate"/>
        </w:r>
        <w:r>
          <w:rPr>
            <w:noProof/>
            <w:webHidden/>
          </w:rPr>
          <w:t>20</w:t>
        </w:r>
        <w:r>
          <w:rPr>
            <w:noProof/>
            <w:webHidden/>
          </w:rPr>
          <w:fldChar w:fldCharType="end"/>
        </w:r>
      </w:hyperlink>
    </w:p>
    <w:p w:rsidR="00514D14" w:rsidRPr="004040B7" w:rsidRDefault="0082495C" w:rsidP="004040B7">
      <w:pPr>
        <w:rPr>
          <w:rStyle w:val="IntenseEmphasis"/>
          <w:b w:val="0"/>
          <w:bCs/>
          <w:i w:val="0"/>
          <w:iCs/>
        </w:rPr>
      </w:pPr>
      <w:r>
        <w:fldChar w:fldCharType="end"/>
      </w:r>
    </w:p>
    <w:p w:rsidR="008B0375" w:rsidRDefault="008B0375"/>
    <w:p w:rsidR="003F0DBA" w:rsidRPr="004F47DE" w:rsidRDefault="008B0375" w:rsidP="0076609F">
      <w:pPr>
        <w:ind w:left="720"/>
        <w:jc w:val="center"/>
        <w:rPr>
          <w:rFonts w:ascii="Arial" w:hAnsi="Arial" w:cs="Arial"/>
          <w:b/>
          <w:sz w:val="22"/>
          <w:szCs w:val="22"/>
          <w:lang w:val="en-AU"/>
        </w:rPr>
      </w:pPr>
      <w:r>
        <w:rPr>
          <w:rFonts w:ascii="Arial" w:hAnsi="Arial" w:cs="Arial"/>
          <w:b/>
          <w:sz w:val="22"/>
          <w:szCs w:val="22"/>
          <w:lang w:val="en-AU"/>
        </w:rPr>
        <w:br w:type="page"/>
      </w:r>
    </w:p>
    <w:p w:rsidR="008B0375" w:rsidRDefault="0082495C" w:rsidP="008B0375">
      <w:pPr>
        <w:rPr>
          <w:rStyle w:val="IntenseEmphasis"/>
          <w:rFonts w:ascii="Cambria" w:hAnsi="Cambria"/>
          <w:i w:val="0"/>
          <w:sz w:val="28"/>
          <w:szCs w:val="28"/>
        </w:rPr>
      </w:pPr>
      <w:r w:rsidRPr="0082495C">
        <w:rPr>
          <w:noProof/>
        </w:rPr>
        <w:lastRenderedPageBrea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9" type="#_x0000_t84" style="position:absolute;margin-left:9pt;margin-top:0;width:486pt;height:711pt;z-index:251650048" wrapcoords="-33 -23 -33 21577 21633 21577 21633 -23 -33 -23" adj="1133">
            <v:textbox style="mso-next-textbox:#_x0000_s1029">
              <w:txbxContent>
                <w:p w:rsidR="00B13BD2" w:rsidRPr="00A70483" w:rsidRDefault="00B13BD2" w:rsidP="00A70483">
                  <w:pPr>
                    <w:pStyle w:val="Title"/>
                    <w:rPr>
                      <w:rFonts w:ascii="Arial" w:hAnsi="Arial" w:cs="Arial"/>
                    </w:rPr>
                  </w:pPr>
                  <w:bookmarkStart w:id="4" w:name="_Toc421537917"/>
                  <w:r w:rsidRPr="00A70483">
                    <w:rPr>
                      <w:rFonts w:ascii="Arial" w:hAnsi="Arial" w:cs="Arial"/>
                    </w:rPr>
                    <w:t>Judges Mission Statement</w:t>
                  </w:r>
                  <w:bookmarkEnd w:id="4"/>
                </w:p>
                <w:p w:rsidR="00B13BD2" w:rsidRPr="001E3908" w:rsidRDefault="00B13BD2" w:rsidP="0076609F">
                  <w:pPr>
                    <w:autoSpaceDE w:val="0"/>
                    <w:autoSpaceDN w:val="0"/>
                    <w:adjustRightInd w:val="0"/>
                    <w:rPr>
                      <w:rFonts w:ascii="Arial" w:hAnsi="Arial" w:cs="Arial"/>
                      <w:b/>
                    </w:rPr>
                  </w:pPr>
                </w:p>
                <w:p w:rsidR="00B13BD2" w:rsidRPr="001E3908" w:rsidRDefault="00B13BD2" w:rsidP="0076609F">
                  <w:pPr>
                    <w:autoSpaceDE w:val="0"/>
                    <w:autoSpaceDN w:val="0"/>
                    <w:adjustRightInd w:val="0"/>
                    <w:rPr>
                      <w:rFonts w:ascii="Arial" w:hAnsi="Arial" w:cs="Arial"/>
                      <w:b/>
                    </w:rPr>
                  </w:pPr>
                  <w:r w:rsidRPr="001E3908">
                    <w:rPr>
                      <w:rFonts w:ascii="Arial" w:hAnsi="Arial" w:cs="Arial"/>
                      <w:b/>
                    </w:rPr>
                    <w:t xml:space="preserve">The Mission of Australian Flyball Association Judges </w:t>
                  </w:r>
                  <w:r>
                    <w:rPr>
                      <w:rFonts w:ascii="Arial" w:hAnsi="Arial" w:cs="Arial"/>
                      <w:b/>
                    </w:rPr>
                    <w:t xml:space="preserve">and </w:t>
                  </w:r>
                  <w:r w:rsidRPr="001E3908">
                    <w:rPr>
                      <w:rFonts w:ascii="Arial" w:hAnsi="Arial" w:cs="Arial"/>
                      <w:b/>
                    </w:rPr>
                    <w:t>Stewards</w:t>
                  </w:r>
                  <w:r>
                    <w:rPr>
                      <w:rFonts w:ascii="Arial" w:hAnsi="Arial" w:cs="Arial"/>
                      <w:b/>
                    </w:rPr>
                    <w:t xml:space="preserve"> </w:t>
                  </w:r>
                  <w:r w:rsidRPr="001E3908">
                    <w:rPr>
                      <w:rFonts w:ascii="Arial" w:hAnsi="Arial" w:cs="Arial"/>
                      <w:b/>
                    </w:rPr>
                    <w:t>is to:</w:t>
                  </w:r>
                </w:p>
                <w:p w:rsidR="00B13BD2" w:rsidRPr="001E3908" w:rsidRDefault="00B13BD2" w:rsidP="0076609F">
                  <w:pPr>
                    <w:autoSpaceDE w:val="0"/>
                    <w:autoSpaceDN w:val="0"/>
                    <w:adjustRightInd w:val="0"/>
                    <w:ind w:firstLine="720"/>
                    <w:rPr>
                      <w:rFonts w:ascii="Arial" w:hAnsi="Arial" w:cs="Arial"/>
                      <w:b/>
                    </w:rPr>
                  </w:pPr>
                </w:p>
                <w:p w:rsidR="00B13BD2" w:rsidRDefault="00B13BD2" w:rsidP="00D14D6B">
                  <w:pPr>
                    <w:pStyle w:val="ListParagraph"/>
                    <w:numPr>
                      <w:ilvl w:val="0"/>
                      <w:numId w:val="26"/>
                    </w:numPr>
                    <w:autoSpaceDE w:val="0"/>
                    <w:autoSpaceDN w:val="0"/>
                    <w:adjustRightInd w:val="0"/>
                    <w:rPr>
                      <w:rFonts w:ascii="Arial" w:hAnsi="Arial" w:cs="Arial"/>
                      <w:b/>
                    </w:rPr>
                  </w:pPr>
                  <w:r w:rsidRPr="00D14D6B">
                    <w:rPr>
                      <w:rFonts w:ascii="Arial" w:hAnsi="Arial" w:cs="Arial"/>
                      <w:b/>
                    </w:rPr>
                    <w:t xml:space="preserve">Provide the highest standard of representation at all Competitions and Demonstrations. </w:t>
                  </w:r>
                </w:p>
                <w:p w:rsidR="00B13BD2" w:rsidRPr="00D14D6B" w:rsidRDefault="00B13BD2" w:rsidP="00D14D6B">
                  <w:pPr>
                    <w:autoSpaceDE w:val="0"/>
                    <w:autoSpaceDN w:val="0"/>
                    <w:adjustRightInd w:val="0"/>
                    <w:rPr>
                      <w:rFonts w:ascii="Arial" w:hAnsi="Arial" w:cs="Arial"/>
                      <w:b/>
                    </w:rPr>
                  </w:pPr>
                </w:p>
                <w:p w:rsidR="00B13BD2" w:rsidRDefault="00B13BD2" w:rsidP="00D14D6B">
                  <w:pPr>
                    <w:pStyle w:val="ListParagraph"/>
                    <w:numPr>
                      <w:ilvl w:val="0"/>
                      <w:numId w:val="26"/>
                    </w:numPr>
                    <w:autoSpaceDE w:val="0"/>
                    <w:autoSpaceDN w:val="0"/>
                    <w:adjustRightInd w:val="0"/>
                    <w:rPr>
                      <w:rFonts w:ascii="Arial" w:hAnsi="Arial" w:cs="Arial"/>
                      <w:b/>
                    </w:rPr>
                  </w:pPr>
                  <w:r w:rsidRPr="00D14D6B">
                    <w:rPr>
                      <w:rFonts w:ascii="Arial" w:hAnsi="Arial" w:cs="Arial"/>
                      <w:b/>
                    </w:rPr>
                    <w:t xml:space="preserve">Encourage and foster the highest standards of officiating amongst AFA Judges and Stewards on and off the field; and </w:t>
                  </w:r>
                </w:p>
                <w:p w:rsidR="00B13BD2" w:rsidRPr="00D14D6B" w:rsidRDefault="00B13BD2" w:rsidP="00D14D6B">
                  <w:pPr>
                    <w:autoSpaceDE w:val="0"/>
                    <w:autoSpaceDN w:val="0"/>
                    <w:adjustRightInd w:val="0"/>
                    <w:rPr>
                      <w:rFonts w:ascii="Arial" w:hAnsi="Arial" w:cs="Arial"/>
                      <w:b/>
                    </w:rPr>
                  </w:pPr>
                </w:p>
                <w:p w:rsidR="00B13BD2" w:rsidRPr="00D14D6B" w:rsidRDefault="00B13BD2" w:rsidP="00D14D6B">
                  <w:pPr>
                    <w:pStyle w:val="ListParagraph"/>
                    <w:numPr>
                      <w:ilvl w:val="0"/>
                      <w:numId w:val="26"/>
                    </w:numPr>
                    <w:autoSpaceDE w:val="0"/>
                    <w:autoSpaceDN w:val="0"/>
                    <w:adjustRightInd w:val="0"/>
                    <w:rPr>
                      <w:rFonts w:ascii="Arial" w:hAnsi="Arial" w:cs="Arial"/>
                      <w:b/>
                    </w:rPr>
                  </w:pPr>
                  <w:r w:rsidRPr="00D14D6B">
                    <w:rPr>
                      <w:rFonts w:ascii="Arial" w:hAnsi="Arial" w:cs="Arial"/>
                      <w:b/>
                    </w:rPr>
                    <w:t>Promote and advance the institutions of Judging and Stewarding and the Sport of Flyball.</w:t>
                  </w:r>
                </w:p>
                <w:p w:rsidR="00B13BD2" w:rsidRPr="001E3908" w:rsidRDefault="00B13BD2" w:rsidP="0076609F">
                  <w:pPr>
                    <w:autoSpaceDE w:val="0"/>
                    <w:autoSpaceDN w:val="0"/>
                    <w:adjustRightInd w:val="0"/>
                    <w:rPr>
                      <w:rFonts w:ascii="Arial" w:hAnsi="Arial" w:cs="Arial"/>
                      <w:b/>
                    </w:rPr>
                  </w:pPr>
                </w:p>
                <w:p w:rsidR="00B13BD2" w:rsidRPr="001E3908" w:rsidRDefault="00B13BD2" w:rsidP="0076609F">
                  <w:pPr>
                    <w:autoSpaceDE w:val="0"/>
                    <w:autoSpaceDN w:val="0"/>
                    <w:adjustRightInd w:val="0"/>
                    <w:rPr>
                      <w:rFonts w:ascii="Arial" w:hAnsi="Arial" w:cs="Arial"/>
                      <w:b/>
                    </w:rPr>
                  </w:pPr>
                  <w:r w:rsidRPr="001E3908">
                    <w:rPr>
                      <w:rFonts w:ascii="Arial" w:hAnsi="Arial" w:cs="Arial"/>
                      <w:b/>
                    </w:rPr>
                    <w:t>Values Statement:</w:t>
                  </w:r>
                </w:p>
                <w:p w:rsidR="00B13BD2" w:rsidRPr="001E3908" w:rsidRDefault="00B13BD2" w:rsidP="0076609F">
                  <w:pPr>
                    <w:autoSpaceDE w:val="0"/>
                    <w:autoSpaceDN w:val="0"/>
                    <w:adjustRightInd w:val="0"/>
                    <w:rPr>
                      <w:rFonts w:ascii="Arial" w:hAnsi="Arial" w:cs="Arial"/>
                      <w:b/>
                    </w:rPr>
                  </w:pPr>
                </w:p>
                <w:p w:rsidR="00B13BD2" w:rsidRPr="001E3908" w:rsidRDefault="00B13BD2" w:rsidP="0076609F">
                  <w:pPr>
                    <w:autoSpaceDE w:val="0"/>
                    <w:autoSpaceDN w:val="0"/>
                    <w:adjustRightInd w:val="0"/>
                    <w:rPr>
                      <w:rFonts w:ascii="Arial" w:hAnsi="Arial" w:cs="Arial"/>
                      <w:b/>
                    </w:rPr>
                  </w:pPr>
                  <w:r w:rsidRPr="001E3908">
                    <w:rPr>
                      <w:rFonts w:ascii="Arial" w:hAnsi="Arial" w:cs="Arial"/>
                      <w:b/>
                    </w:rPr>
                    <w:t xml:space="preserve">Australian Flyball Association Judges and Stewards are committed to fostering the core values of: </w:t>
                  </w:r>
                </w:p>
                <w:p w:rsidR="00B13BD2" w:rsidRPr="001E3908" w:rsidRDefault="00B13BD2" w:rsidP="0076609F">
                  <w:pPr>
                    <w:autoSpaceDE w:val="0"/>
                    <w:autoSpaceDN w:val="0"/>
                    <w:adjustRightInd w:val="0"/>
                    <w:rPr>
                      <w:rFonts w:ascii="Arial" w:hAnsi="Arial" w:cs="Arial"/>
                      <w:b/>
                    </w:rPr>
                  </w:pPr>
                </w:p>
                <w:p w:rsidR="00B13BD2" w:rsidRPr="001E3908" w:rsidRDefault="00B13BD2" w:rsidP="0076609F">
                  <w:pPr>
                    <w:autoSpaceDE w:val="0"/>
                    <w:autoSpaceDN w:val="0"/>
                    <w:adjustRightInd w:val="0"/>
                    <w:jc w:val="center"/>
                    <w:rPr>
                      <w:rFonts w:ascii="Arial" w:hAnsi="Arial" w:cs="Arial"/>
                      <w:b/>
                    </w:rPr>
                  </w:pPr>
                  <w:r w:rsidRPr="001E3908">
                    <w:rPr>
                      <w:rFonts w:ascii="Arial" w:hAnsi="Arial" w:cs="Arial"/>
                      <w:b/>
                    </w:rPr>
                    <w:t>Respect, Integrity, Fairness, Trust.</w:t>
                  </w:r>
                </w:p>
                <w:p w:rsidR="00B13BD2" w:rsidRPr="001E3908" w:rsidRDefault="00B13BD2" w:rsidP="0076609F">
                  <w:pPr>
                    <w:autoSpaceDE w:val="0"/>
                    <w:autoSpaceDN w:val="0"/>
                    <w:adjustRightInd w:val="0"/>
                    <w:rPr>
                      <w:rFonts w:ascii="Arial" w:hAnsi="Arial" w:cs="Arial"/>
                      <w:b/>
                    </w:rPr>
                  </w:pPr>
                </w:p>
                <w:p w:rsidR="00B13BD2" w:rsidRPr="001E3908" w:rsidRDefault="00B13BD2" w:rsidP="0076609F">
                  <w:pPr>
                    <w:autoSpaceDE w:val="0"/>
                    <w:autoSpaceDN w:val="0"/>
                    <w:adjustRightInd w:val="0"/>
                    <w:rPr>
                      <w:rFonts w:ascii="Arial" w:hAnsi="Arial" w:cs="Arial"/>
                      <w:b/>
                    </w:rPr>
                  </w:pPr>
                  <w:r w:rsidRPr="001E3908">
                    <w:rPr>
                      <w:rFonts w:ascii="Arial" w:hAnsi="Arial" w:cs="Arial"/>
                      <w:b/>
                    </w:rPr>
                    <w:t>Principles:</w:t>
                  </w:r>
                </w:p>
                <w:p w:rsidR="00B13BD2" w:rsidRPr="001E3908" w:rsidRDefault="00B13BD2" w:rsidP="0076609F">
                  <w:pPr>
                    <w:autoSpaceDE w:val="0"/>
                    <w:autoSpaceDN w:val="0"/>
                    <w:adjustRightInd w:val="0"/>
                    <w:rPr>
                      <w:rFonts w:ascii="Arial" w:hAnsi="Arial" w:cs="Arial"/>
                      <w:b/>
                    </w:rPr>
                  </w:pPr>
                </w:p>
                <w:p w:rsidR="00B13BD2" w:rsidRPr="001E3908" w:rsidRDefault="00B13BD2" w:rsidP="0076609F">
                  <w:pPr>
                    <w:autoSpaceDE w:val="0"/>
                    <w:autoSpaceDN w:val="0"/>
                    <w:adjustRightInd w:val="0"/>
                    <w:rPr>
                      <w:rFonts w:ascii="Arial" w:hAnsi="Arial" w:cs="Arial"/>
                      <w:b/>
                    </w:rPr>
                  </w:pPr>
                  <w:r w:rsidRPr="001E3908">
                    <w:rPr>
                      <w:rFonts w:ascii="Arial" w:hAnsi="Arial" w:cs="Arial"/>
                      <w:b/>
                    </w:rPr>
                    <w:t>AFA Flyball Judges and Stewards:</w:t>
                  </w:r>
                </w:p>
                <w:p w:rsidR="00B13BD2" w:rsidRPr="001E3908" w:rsidRDefault="00B13BD2" w:rsidP="005A6EEC">
                  <w:pPr>
                    <w:autoSpaceDE w:val="0"/>
                    <w:autoSpaceDN w:val="0"/>
                    <w:adjustRightInd w:val="0"/>
                    <w:rPr>
                      <w:rFonts w:ascii="Arial" w:hAnsi="Arial" w:cs="Arial"/>
                      <w:b/>
                    </w:rPr>
                  </w:pPr>
                  <w:r w:rsidRPr="001E3908">
                    <w:rPr>
                      <w:rFonts w:ascii="Arial" w:hAnsi="Arial" w:cs="Arial"/>
                      <w:b/>
                    </w:rPr>
                    <w:tab/>
                    <w:t xml:space="preserve"> </w:t>
                  </w:r>
                </w:p>
                <w:p w:rsidR="00B13BD2" w:rsidRDefault="00B13BD2" w:rsidP="00D14D6B">
                  <w:pPr>
                    <w:pStyle w:val="ListParagraph"/>
                    <w:numPr>
                      <w:ilvl w:val="0"/>
                      <w:numId w:val="28"/>
                    </w:numPr>
                    <w:autoSpaceDE w:val="0"/>
                    <w:autoSpaceDN w:val="0"/>
                    <w:adjustRightInd w:val="0"/>
                    <w:rPr>
                      <w:rFonts w:ascii="Arial" w:hAnsi="Arial" w:cs="Arial"/>
                      <w:b/>
                    </w:rPr>
                  </w:pPr>
                  <w:r w:rsidRPr="00D14D6B">
                    <w:rPr>
                      <w:rFonts w:ascii="Arial" w:hAnsi="Arial" w:cs="Arial"/>
                      <w:b/>
                    </w:rPr>
                    <w:t>See officiating at the highest level as a profession</w:t>
                  </w:r>
                  <w:r w:rsidRPr="00D14D6B" w:rsidDel="00DA6F5F">
                    <w:rPr>
                      <w:rFonts w:ascii="Arial" w:hAnsi="Arial" w:cs="Arial"/>
                      <w:b/>
                    </w:rPr>
                    <w:t xml:space="preserve">al responsibility and </w:t>
                  </w:r>
                  <w:r w:rsidRPr="00D14D6B">
                    <w:rPr>
                      <w:rFonts w:ascii="Arial" w:hAnsi="Arial" w:cs="Arial"/>
                      <w:b/>
                    </w:rPr>
                    <w:t xml:space="preserve">   not simply a recreation or a hobby; </w:t>
                  </w:r>
                </w:p>
                <w:p w:rsidR="00B13BD2" w:rsidRDefault="00B13BD2" w:rsidP="00D14D6B">
                  <w:pPr>
                    <w:pStyle w:val="ListParagraph"/>
                    <w:autoSpaceDE w:val="0"/>
                    <w:autoSpaceDN w:val="0"/>
                    <w:adjustRightInd w:val="0"/>
                    <w:rPr>
                      <w:rFonts w:ascii="Arial" w:hAnsi="Arial" w:cs="Arial"/>
                      <w:b/>
                    </w:rPr>
                  </w:pPr>
                </w:p>
                <w:p w:rsidR="00B13BD2" w:rsidRDefault="00B13BD2" w:rsidP="005A6EEC">
                  <w:pPr>
                    <w:pStyle w:val="ListParagraph"/>
                    <w:numPr>
                      <w:ilvl w:val="0"/>
                      <w:numId w:val="28"/>
                    </w:numPr>
                    <w:autoSpaceDE w:val="0"/>
                    <w:autoSpaceDN w:val="0"/>
                    <w:adjustRightInd w:val="0"/>
                    <w:rPr>
                      <w:rFonts w:ascii="Arial" w:hAnsi="Arial" w:cs="Arial"/>
                      <w:b/>
                    </w:rPr>
                  </w:pPr>
                  <w:r w:rsidRPr="00D14D6B">
                    <w:rPr>
                      <w:rFonts w:ascii="Arial" w:hAnsi="Arial" w:cs="Arial"/>
                      <w:b/>
                    </w:rPr>
                    <w:t xml:space="preserve">Recognise that they are ambassadors of Judging and of the sport of  Flyball and as such have a responsibility to positively promote these institutions; </w:t>
                  </w:r>
                </w:p>
                <w:p w:rsidR="00B13BD2" w:rsidRDefault="00B13BD2" w:rsidP="00D14D6B">
                  <w:pPr>
                    <w:pStyle w:val="ListParagraph"/>
                    <w:autoSpaceDE w:val="0"/>
                    <w:autoSpaceDN w:val="0"/>
                    <w:adjustRightInd w:val="0"/>
                    <w:rPr>
                      <w:rFonts w:ascii="Arial" w:hAnsi="Arial" w:cs="Arial"/>
                      <w:b/>
                    </w:rPr>
                  </w:pPr>
                </w:p>
                <w:p w:rsidR="00B13BD2" w:rsidRPr="00D14D6B" w:rsidRDefault="00B13BD2" w:rsidP="00C71BE9">
                  <w:pPr>
                    <w:pStyle w:val="ListParagraph"/>
                    <w:numPr>
                      <w:ilvl w:val="0"/>
                      <w:numId w:val="28"/>
                    </w:numPr>
                    <w:autoSpaceDE w:val="0"/>
                    <w:autoSpaceDN w:val="0"/>
                    <w:adjustRightInd w:val="0"/>
                    <w:rPr>
                      <w:rFonts w:ascii="Arial" w:hAnsi="Arial" w:cs="Arial"/>
                      <w:b/>
                    </w:rPr>
                  </w:pPr>
                  <w:r w:rsidRPr="00D14D6B">
                    <w:rPr>
                      <w:rFonts w:ascii="Arial" w:hAnsi="Arial" w:cs="Arial"/>
                      <w:b/>
                    </w:rPr>
                    <w:t xml:space="preserve"> Must enshrine t</w:t>
                  </w:r>
                  <w:r w:rsidRPr="00D14D6B" w:rsidDel="00DA6F5F">
                    <w:rPr>
                      <w:rFonts w:ascii="Arial" w:hAnsi="Arial" w:cs="Arial"/>
                      <w:b/>
                    </w:rPr>
                    <w:t xml:space="preserve">he AFA </w:t>
                  </w:r>
                  <w:r w:rsidRPr="00D14D6B">
                    <w:rPr>
                      <w:rFonts w:ascii="Arial" w:hAnsi="Arial" w:cs="Arial"/>
                      <w:b/>
                    </w:rPr>
                    <w:t>values (</w:t>
                  </w:r>
                  <w:proofErr w:type="spellStart"/>
                  <w:r w:rsidRPr="00D14D6B">
                    <w:rPr>
                      <w:rFonts w:ascii="Arial" w:hAnsi="Arial" w:cs="Arial"/>
                      <w:b/>
                    </w:rPr>
                    <w:t>ie</w:t>
                  </w:r>
                  <w:proofErr w:type="spellEnd"/>
                  <w:r w:rsidRPr="00D14D6B">
                    <w:rPr>
                      <w:rFonts w:ascii="Arial" w:hAnsi="Arial" w:cs="Arial"/>
                      <w:b/>
                    </w:rPr>
                    <w:t>. Respect, Integrity, Fairness and</w:t>
                  </w:r>
                  <w:r>
                    <w:rPr>
                      <w:rFonts w:ascii="Arial" w:hAnsi="Arial" w:cs="Arial"/>
                      <w:b/>
                    </w:rPr>
                    <w:t xml:space="preserve"> </w:t>
                  </w:r>
                  <w:r w:rsidRPr="00D14D6B">
                    <w:rPr>
                      <w:rFonts w:ascii="Arial" w:hAnsi="Arial" w:cs="Arial"/>
                      <w:b/>
                    </w:rPr>
                    <w:t xml:space="preserve">Trust) into every element of the organisations activities. </w:t>
                  </w:r>
                </w:p>
                <w:p w:rsidR="00B13BD2" w:rsidRPr="001E3908" w:rsidRDefault="00B13BD2" w:rsidP="0076609F">
                  <w:pPr>
                    <w:autoSpaceDE w:val="0"/>
                    <w:autoSpaceDN w:val="0"/>
                    <w:adjustRightInd w:val="0"/>
                    <w:rPr>
                      <w:rFonts w:ascii="Arial" w:hAnsi="Arial" w:cs="Arial"/>
                      <w:b/>
                    </w:rPr>
                  </w:pPr>
                </w:p>
                <w:p w:rsidR="00B13BD2" w:rsidRDefault="00B13BD2" w:rsidP="0076609F">
                  <w:pPr>
                    <w:autoSpaceDE w:val="0"/>
                    <w:autoSpaceDN w:val="0"/>
                    <w:adjustRightInd w:val="0"/>
                    <w:rPr>
                      <w:rFonts w:ascii="Arial" w:hAnsi="Arial" w:cs="Arial"/>
                      <w:b/>
                    </w:rPr>
                  </w:pPr>
                  <w:r w:rsidRPr="001E3908">
                    <w:rPr>
                      <w:rFonts w:ascii="Arial" w:hAnsi="Arial" w:cs="Arial"/>
                      <w:b/>
                    </w:rPr>
                    <w:t>Objectives:</w:t>
                  </w:r>
                </w:p>
                <w:p w:rsidR="00B13BD2" w:rsidRDefault="00B13BD2" w:rsidP="00D14D6B">
                  <w:pPr>
                    <w:pStyle w:val="ListParagraph"/>
                    <w:numPr>
                      <w:ilvl w:val="0"/>
                      <w:numId w:val="29"/>
                    </w:numPr>
                    <w:autoSpaceDE w:val="0"/>
                    <w:autoSpaceDN w:val="0"/>
                    <w:adjustRightInd w:val="0"/>
                    <w:rPr>
                      <w:rFonts w:ascii="Arial" w:hAnsi="Arial" w:cs="Arial"/>
                      <w:b/>
                    </w:rPr>
                  </w:pPr>
                  <w:r w:rsidRPr="00D14D6B">
                    <w:rPr>
                      <w:rFonts w:ascii="Arial" w:hAnsi="Arial" w:cs="Arial"/>
                      <w:b/>
                    </w:rPr>
                    <w:t>Improve the p</w:t>
                  </w:r>
                  <w:r w:rsidRPr="00D14D6B" w:rsidDel="00DA6F5F">
                    <w:rPr>
                      <w:rFonts w:ascii="Arial" w:hAnsi="Arial" w:cs="Arial"/>
                      <w:b/>
                    </w:rPr>
                    <w:t>rofessionalism of all AFA accredited official</w:t>
                  </w:r>
                  <w:r>
                    <w:rPr>
                      <w:rFonts w:ascii="Arial" w:hAnsi="Arial" w:cs="Arial"/>
                      <w:b/>
                    </w:rPr>
                    <w:t>s.</w:t>
                  </w:r>
                </w:p>
                <w:p w:rsidR="00B13BD2" w:rsidRDefault="00B13BD2" w:rsidP="00D14D6B">
                  <w:pPr>
                    <w:pStyle w:val="ListParagraph"/>
                    <w:autoSpaceDE w:val="0"/>
                    <w:autoSpaceDN w:val="0"/>
                    <w:adjustRightInd w:val="0"/>
                    <w:rPr>
                      <w:rFonts w:ascii="Arial" w:hAnsi="Arial" w:cs="Arial"/>
                      <w:b/>
                    </w:rPr>
                  </w:pPr>
                </w:p>
                <w:p w:rsidR="00B13BD2" w:rsidRDefault="00B13BD2" w:rsidP="00D14D6B">
                  <w:pPr>
                    <w:pStyle w:val="ListParagraph"/>
                    <w:numPr>
                      <w:ilvl w:val="0"/>
                      <w:numId w:val="29"/>
                    </w:numPr>
                    <w:autoSpaceDE w:val="0"/>
                    <w:autoSpaceDN w:val="0"/>
                    <w:adjustRightInd w:val="0"/>
                    <w:rPr>
                      <w:rFonts w:ascii="Arial" w:hAnsi="Arial" w:cs="Arial"/>
                      <w:b/>
                    </w:rPr>
                  </w:pPr>
                  <w:r w:rsidRPr="00D14D6B">
                    <w:rPr>
                      <w:rFonts w:ascii="Arial" w:hAnsi="Arial" w:cs="Arial"/>
                      <w:b/>
                    </w:rPr>
                    <w:t>Ensure an appropriate t</w:t>
                  </w:r>
                  <w:r w:rsidRPr="00D14D6B" w:rsidDel="00DA6F5F">
                    <w:rPr>
                      <w:rFonts w:ascii="Arial" w:hAnsi="Arial" w:cs="Arial"/>
                      <w:b/>
                    </w:rPr>
                    <w:t xml:space="preserve">raining and development </w:t>
                  </w:r>
                  <w:r w:rsidRPr="00D14D6B">
                    <w:rPr>
                      <w:rFonts w:ascii="Arial" w:hAnsi="Arial" w:cs="Arial"/>
                      <w:b/>
                    </w:rPr>
                    <w:t>system is implemented for the benefit of all AFA Judges</w:t>
                  </w:r>
                  <w:r>
                    <w:rPr>
                      <w:rFonts w:ascii="Arial" w:hAnsi="Arial" w:cs="Arial"/>
                      <w:b/>
                    </w:rPr>
                    <w:t>.</w:t>
                  </w:r>
                </w:p>
                <w:p w:rsidR="00B13BD2" w:rsidRPr="00D14D6B" w:rsidRDefault="00B13BD2" w:rsidP="00D14D6B">
                  <w:pPr>
                    <w:autoSpaceDE w:val="0"/>
                    <w:autoSpaceDN w:val="0"/>
                    <w:adjustRightInd w:val="0"/>
                    <w:rPr>
                      <w:rFonts w:ascii="Arial" w:hAnsi="Arial" w:cs="Arial"/>
                      <w:b/>
                    </w:rPr>
                  </w:pPr>
                </w:p>
                <w:p w:rsidR="00B13BD2" w:rsidRPr="00D14D6B" w:rsidRDefault="00B13BD2" w:rsidP="00D14D6B">
                  <w:pPr>
                    <w:pStyle w:val="ListParagraph"/>
                    <w:numPr>
                      <w:ilvl w:val="0"/>
                      <w:numId w:val="29"/>
                    </w:numPr>
                    <w:autoSpaceDE w:val="0"/>
                    <w:autoSpaceDN w:val="0"/>
                    <w:adjustRightInd w:val="0"/>
                    <w:rPr>
                      <w:rFonts w:ascii="Arial" w:hAnsi="Arial" w:cs="Arial"/>
                      <w:b/>
                    </w:rPr>
                  </w:pPr>
                  <w:r w:rsidRPr="00D14D6B">
                    <w:rPr>
                      <w:rFonts w:ascii="Arial" w:hAnsi="Arial" w:cs="Arial"/>
                      <w:b/>
                    </w:rPr>
                    <w:t xml:space="preserve">Maximise Judges’ potential through communication </w:t>
                  </w:r>
                  <w:r w:rsidRPr="00D14D6B" w:rsidDel="00DA6F5F">
                    <w:rPr>
                      <w:rFonts w:ascii="Arial" w:hAnsi="Arial" w:cs="Arial"/>
                      <w:b/>
                    </w:rPr>
                    <w:t>of information.</w:t>
                  </w:r>
                </w:p>
                <w:p w:rsidR="00B13BD2" w:rsidRDefault="00B13BD2" w:rsidP="0076609F">
                  <w:pPr>
                    <w:autoSpaceDE w:val="0"/>
                    <w:autoSpaceDN w:val="0"/>
                    <w:adjustRightInd w:val="0"/>
                    <w:rPr>
                      <w:rFonts w:ascii="Arial" w:hAnsi="Arial" w:cs="Arial"/>
                      <w:b/>
                    </w:rPr>
                  </w:pPr>
                  <w:r w:rsidRPr="001E3908">
                    <w:rPr>
                      <w:rFonts w:ascii="Arial" w:hAnsi="Arial" w:cs="Arial"/>
                      <w:b/>
                    </w:rPr>
                    <w:tab/>
                  </w:r>
                </w:p>
                <w:p w:rsidR="00B13BD2" w:rsidRDefault="00B13BD2" w:rsidP="0076609F"/>
              </w:txbxContent>
            </v:textbox>
            <w10:wrap type="through"/>
          </v:shape>
        </w:pict>
      </w:r>
      <w:bookmarkStart w:id="5" w:name="_Toc415050404"/>
    </w:p>
    <w:p w:rsidR="008B0375" w:rsidRDefault="008B0375" w:rsidP="008B0375">
      <w:pPr>
        <w:rPr>
          <w:rStyle w:val="IntenseEmphasis"/>
          <w:rFonts w:ascii="Cambria" w:hAnsi="Cambria"/>
          <w:i w:val="0"/>
          <w:sz w:val="28"/>
          <w:szCs w:val="28"/>
        </w:rPr>
      </w:pPr>
    </w:p>
    <w:p w:rsidR="004D111A" w:rsidRPr="00D3784F" w:rsidRDefault="00AF14A9" w:rsidP="004D111A">
      <w:pPr>
        <w:pStyle w:val="HeadgCambria14"/>
        <w:rPr>
          <w:rStyle w:val="IntenseEmphasis"/>
          <w:b/>
          <w:iCs w:val="0"/>
          <w:sz w:val="28"/>
          <w:szCs w:val="28"/>
          <w:u w:val="none"/>
        </w:rPr>
      </w:pPr>
      <w:bookmarkStart w:id="6" w:name="_Toc415050718"/>
      <w:bookmarkStart w:id="7" w:name="_Toc415053488"/>
      <w:bookmarkStart w:id="8" w:name="_Toc415054000"/>
      <w:bookmarkStart w:id="9" w:name="_Toc421537918"/>
      <w:r w:rsidRPr="00D3784F">
        <w:rPr>
          <w:rStyle w:val="IntenseEmphasis"/>
          <w:b/>
          <w:iCs w:val="0"/>
          <w:sz w:val="28"/>
          <w:szCs w:val="28"/>
          <w:u w:val="none"/>
        </w:rPr>
        <w:lastRenderedPageBreak/>
        <w:t>Judges Code Of Conduct</w:t>
      </w:r>
      <w:bookmarkStart w:id="10" w:name="_Toc415050405"/>
      <w:bookmarkStart w:id="11" w:name="_Toc415050719"/>
      <w:bookmarkEnd w:id="5"/>
      <w:bookmarkEnd w:id="6"/>
      <w:bookmarkEnd w:id="7"/>
      <w:bookmarkEnd w:id="8"/>
      <w:bookmarkEnd w:id="9"/>
    </w:p>
    <w:p w:rsidR="0076609F" w:rsidRPr="004D111A" w:rsidRDefault="008D6366" w:rsidP="00E54BEB">
      <w:pPr>
        <w:pStyle w:val="TOC2"/>
        <w:rPr>
          <w:rStyle w:val="Strong"/>
        </w:rPr>
      </w:pPr>
      <w:r w:rsidRPr="004D111A">
        <w:rPr>
          <w:rStyle w:val="Strong"/>
        </w:rPr>
        <w:t>Reference</w:t>
      </w:r>
      <w:r w:rsidR="005C47CC" w:rsidRPr="004D111A">
        <w:rPr>
          <w:rStyle w:val="Strong"/>
        </w:rPr>
        <w:t>s</w:t>
      </w:r>
      <w:r w:rsidRPr="004D111A">
        <w:rPr>
          <w:rStyle w:val="Strong"/>
        </w:rPr>
        <w:t>:</w:t>
      </w:r>
      <w:bookmarkEnd w:id="10"/>
      <w:bookmarkEnd w:id="11"/>
    </w:p>
    <w:p w:rsidR="0076609F" w:rsidRPr="00B46D4B" w:rsidRDefault="0076609F" w:rsidP="00B46D4B">
      <w:pPr>
        <w:pStyle w:val="ListParagraph"/>
      </w:pPr>
      <w:bookmarkStart w:id="12" w:name="_Toc415050406"/>
      <w:bookmarkStart w:id="13" w:name="_Toc415050720"/>
      <w:r w:rsidRPr="00B46D4B">
        <w:t>Chapter 2 – Rules for Competition</w:t>
      </w:r>
      <w:bookmarkEnd w:id="12"/>
      <w:bookmarkEnd w:id="13"/>
    </w:p>
    <w:p w:rsidR="0076609F" w:rsidRPr="00B46D4B" w:rsidRDefault="0076609F" w:rsidP="00B46D4B">
      <w:pPr>
        <w:pStyle w:val="ListParagraph"/>
      </w:pPr>
      <w:bookmarkStart w:id="14" w:name="_Toc415050407"/>
      <w:bookmarkStart w:id="15" w:name="_Toc415050721"/>
      <w:r w:rsidRPr="00B46D4B">
        <w:t>Section 2.1 - Code of Ethics</w:t>
      </w:r>
      <w:bookmarkEnd w:id="14"/>
      <w:bookmarkEnd w:id="15"/>
    </w:p>
    <w:p w:rsidR="0076609F" w:rsidRPr="00B46D4B" w:rsidRDefault="008D6366" w:rsidP="00B46D4B">
      <w:pPr>
        <w:pStyle w:val="ListParagraph"/>
      </w:pPr>
      <w:r w:rsidRPr="00B46D4B" w:rsidDel="008D6366">
        <w:t xml:space="preserve"> </w:t>
      </w:r>
      <w:r w:rsidR="005C47CC" w:rsidRPr="00B46D4B">
        <w:tab/>
      </w:r>
      <w:r w:rsidR="0076609F" w:rsidRPr="00B46D4B">
        <w:t>Section 2.2</w:t>
      </w:r>
      <w:r w:rsidR="005C47CC" w:rsidRPr="00B46D4B">
        <w:t xml:space="preserve"> - </w:t>
      </w:r>
      <w:r w:rsidR="0076609F" w:rsidRPr="00B46D4B">
        <w:t>Misconduct</w:t>
      </w:r>
    </w:p>
    <w:p w:rsidR="005C47CC" w:rsidRPr="00B46D4B" w:rsidRDefault="005C47CC" w:rsidP="00B46D4B">
      <w:pPr>
        <w:pStyle w:val="ListParagraph"/>
      </w:pPr>
      <w:r w:rsidRPr="00B46D4B">
        <w:t>Chapter 10 - Judge's, Stewards, Timekeepers and AFA Rep.</w:t>
      </w:r>
    </w:p>
    <w:p w:rsidR="005C47CC" w:rsidRPr="00B46D4B" w:rsidRDefault="005C47CC" w:rsidP="00B46D4B">
      <w:pPr>
        <w:pStyle w:val="ListParagraph"/>
      </w:pPr>
      <w:r w:rsidRPr="00B46D4B">
        <w:tab/>
        <w:t>Section  10.2 - Judge's Guidelines</w:t>
      </w:r>
    </w:p>
    <w:p w:rsidR="00B46D4B" w:rsidRPr="004D111A" w:rsidRDefault="00B46D4B" w:rsidP="005C47CC">
      <w:pPr>
        <w:autoSpaceDE w:val="0"/>
        <w:autoSpaceDN w:val="0"/>
        <w:adjustRightInd w:val="0"/>
        <w:ind w:left="720"/>
        <w:rPr>
          <w:rStyle w:val="IntenseEmphasis"/>
        </w:rPr>
      </w:pPr>
    </w:p>
    <w:p w:rsidR="0076609F" w:rsidRPr="004D111A" w:rsidRDefault="0076609F" w:rsidP="002032F6">
      <w:pPr>
        <w:rPr>
          <w:rStyle w:val="IntenseEmphasis"/>
        </w:rPr>
      </w:pPr>
      <w:bookmarkStart w:id="16" w:name="_Toc415050408"/>
      <w:bookmarkStart w:id="17" w:name="_Toc415050722"/>
      <w:r w:rsidRPr="004D111A">
        <w:rPr>
          <w:rStyle w:val="IntenseEmphasis"/>
        </w:rPr>
        <w:t>Explanation</w:t>
      </w:r>
      <w:bookmarkEnd w:id="16"/>
      <w:bookmarkEnd w:id="17"/>
      <w:r w:rsidRPr="004D111A">
        <w:rPr>
          <w:rStyle w:val="IntenseEmphasis"/>
        </w:rPr>
        <w:t>:</w:t>
      </w:r>
    </w:p>
    <w:p w:rsidR="0076609F" w:rsidRPr="00B2118E" w:rsidRDefault="0076609F" w:rsidP="00991765">
      <w:pPr>
        <w:pStyle w:val="TOC1"/>
      </w:pPr>
      <w:r w:rsidRPr="00B2118E">
        <w:t>When a member undertakes the process to be a Judge it is up to the AFA to support and point them in the right direction. As an Accredited Judge within the AFA you are looked up to by its members as a person that knows t</w:t>
      </w:r>
      <w:r w:rsidRPr="00B2118E" w:rsidDel="00DA6F5F">
        <w:t xml:space="preserve">he </w:t>
      </w:r>
      <w:r w:rsidRPr="00B2118E">
        <w:t>rulings and answers. It is your job to know these and you should continually review the AFA R</w:t>
      </w:r>
      <w:r w:rsidR="00865B66">
        <w:t xml:space="preserve">ules, </w:t>
      </w:r>
      <w:r w:rsidRPr="00B2118E">
        <w:t>Policies</w:t>
      </w:r>
      <w:r w:rsidR="00865B66">
        <w:t xml:space="preserve"> and Guidelines</w:t>
      </w:r>
      <w:r w:rsidRPr="00B2118E">
        <w:t xml:space="preserve"> as well as the new AFA Committee policies which are posted to the AFA website and </w:t>
      </w:r>
      <w:r w:rsidR="00865B66">
        <w:t>in Notifications</w:t>
      </w:r>
      <w:r w:rsidRPr="00B2118E">
        <w:t>. At all times you should carry a pocket rule book with you in the ring for the (tricky) reference questions. If you don’t know the answer then you should say so and then either look it up or ask another Judge.</w:t>
      </w:r>
    </w:p>
    <w:p w:rsidR="0076609F" w:rsidRPr="00B2118E" w:rsidRDefault="0076609F" w:rsidP="0076609F">
      <w:pPr>
        <w:autoSpaceDE w:val="0"/>
        <w:autoSpaceDN w:val="0"/>
        <w:adjustRightInd w:val="0"/>
        <w:rPr>
          <w:rFonts w:cs="Arial"/>
          <w:sz w:val="22"/>
          <w:szCs w:val="22"/>
        </w:rPr>
      </w:pPr>
    </w:p>
    <w:p w:rsidR="0076609F" w:rsidRPr="00B2118E" w:rsidRDefault="0076609F" w:rsidP="0076609F">
      <w:pPr>
        <w:autoSpaceDE w:val="0"/>
        <w:autoSpaceDN w:val="0"/>
        <w:adjustRightInd w:val="0"/>
        <w:rPr>
          <w:rFonts w:cs="Arial"/>
          <w:sz w:val="22"/>
          <w:szCs w:val="22"/>
        </w:rPr>
      </w:pPr>
      <w:r w:rsidRPr="00B2118E">
        <w:rPr>
          <w:rFonts w:cs="Arial"/>
          <w:sz w:val="22"/>
          <w:szCs w:val="22"/>
        </w:rPr>
        <w:t>As a Judge your job is to oversee the ring and everything that happens inside the ring. Incidents that happen outside the Ring are the responsibility of the appointed AFA Representative and should be brought to that persons attention if witnessed by a Judge.</w:t>
      </w:r>
    </w:p>
    <w:p w:rsidR="0076609F" w:rsidRPr="00B2118E" w:rsidRDefault="0076609F" w:rsidP="0076609F">
      <w:pPr>
        <w:autoSpaceDE w:val="0"/>
        <w:autoSpaceDN w:val="0"/>
        <w:adjustRightInd w:val="0"/>
        <w:rPr>
          <w:rFonts w:cs="Arial"/>
          <w:sz w:val="22"/>
          <w:szCs w:val="22"/>
        </w:rPr>
      </w:pPr>
    </w:p>
    <w:p w:rsidR="0076609F" w:rsidRPr="00B2118E" w:rsidRDefault="0076609F" w:rsidP="0076609F">
      <w:pPr>
        <w:autoSpaceDE w:val="0"/>
        <w:autoSpaceDN w:val="0"/>
        <w:adjustRightInd w:val="0"/>
        <w:rPr>
          <w:rFonts w:cs="Arial"/>
          <w:sz w:val="22"/>
          <w:szCs w:val="22"/>
        </w:rPr>
      </w:pPr>
      <w:r w:rsidRPr="00B2118E">
        <w:rPr>
          <w:rFonts w:cs="Arial"/>
          <w:sz w:val="22"/>
          <w:szCs w:val="22"/>
        </w:rPr>
        <w:t>The</w:t>
      </w:r>
      <w:r w:rsidR="00B2118E">
        <w:rPr>
          <w:rFonts w:cs="Arial"/>
          <w:sz w:val="22"/>
          <w:szCs w:val="22"/>
        </w:rPr>
        <w:t xml:space="preserve"> </w:t>
      </w:r>
      <w:r w:rsidR="00865B66">
        <w:rPr>
          <w:rFonts w:cs="Arial"/>
          <w:sz w:val="22"/>
          <w:szCs w:val="22"/>
        </w:rPr>
        <w:t xml:space="preserve">Signature Judging System </w:t>
      </w:r>
      <w:r w:rsidRPr="00B2118E">
        <w:rPr>
          <w:rFonts w:cs="Arial"/>
          <w:sz w:val="22"/>
          <w:szCs w:val="22"/>
        </w:rPr>
        <w:t xml:space="preserve"> ultimately decides which team wins the heat. </w:t>
      </w:r>
      <w:r w:rsidR="00B2118E">
        <w:rPr>
          <w:rFonts w:cs="Arial"/>
          <w:sz w:val="22"/>
          <w:szCs w:val="22"/>
        </w:rPr>
        <w:t>Decisions</w:t>
      </w:r>
      <w:r w:rsidR="00865B66">
        <w:rPr>
          <w:rFonts w:cs="Arial"/>
          <w:sz w:val="22"/>
          <w:szCs w:val="22"/>
        </w:rPr>
        <w:t xml:space="preserve"> should be based on the electronic system, and not</w:t>
      </w:r>
      <w:r w:rsidRPr="00B2118E">
        <w:rPr>
          <w:rFonts w:cs="Arial"/>
          <w:sz w:val="22"/>
          <w:szCs w:val="22"/>
        </w:rPr>
        <w:t xml:space="preserve"> overruled by a stewards flag unless it is clear that the system </w:t>
      </w:r>
      <w:r w:rsidR="00254ABC" w:rsidRPr="00B2118E">
        <w:rPr>
          <w:rFonts w:cs="Arial"/>
          <w:sz w:val="22"/>
          <w:szCs w:val="22"/>
        </w:rPr>
        <w:t>has malfunctioned</w:t>
      </w:r>
      <w:r w:rsidR="00865B66">
        <w:rPr>
          <w:rFonts w:cs="Arial"/>
          <w:sz w:val="22"/>
          <w:szCs w:val="22"/>
        </w:rPr>
        <w:t>.   With the S</w:t>
      </w:r>
      <w:r w:rsidRPr="00B2118E">
        <w:rPr>
          <w:rFonts w:cs="Arial"/>
          <w:sz w:val="22"/>
          <w:szCs w:val="22"/>
        </w:rPr>
        <w:t>igna</w:t>
      </w:r>
      <w:r w:rsidR="00865B66">
        <w:rPr>
          <w:rFonts w:cs="Arial"/>
          <w:sz w:val="22"/>
          <w:szCs w:val="22"/>
        </w:rPr>
        <w:t xml:space="preserve">ture sets, </w:t>
      </w:r>
      <w:r w:rsidR="00BE0F87">
        <w:rPr>
          <w:rFonts w:cs="Arial"/>
          <w:sz w:val="22"/>
          <w:szCs w:val="22"/>
        </w:rPr>
        <w:t xml:space="preserve"> i</w:t>
      </w:r>
      <w:r w:rsidRPr="00B2118E">
        <w:rPr>
          <w:rFonts w:cs="Arial"/>
          <w:sz w:val="22"/>
          <w:szCs w:val="22"/>
        </w:rPr>
        <w:t xml:space="preserve">f the staring poles aren’t on and working correctly you can’t start a heat with the lights.  </w:t>
      </w:r>
      <w:r w:rsidR="00B2118E">
        <w:rPr>
          <w:rFonts w:cs="Arial"/>
          <w:sz w:val="22"/>
          <w:szCs w:val="22"/>
        </w:rPr>
        <w:t>Line</w:t>
      </w:r>
      <w:r w:rsidRPr="00B2118E">
        <w:rPr>
          <w:rFonts w:cs="Arial"/>
          <w:sz w:val="22"/>
          <w:szCs w:val="22"/>
        </w:rPr>
        <w:t xml:space="preserve"> stewards will then be responsible for </w:t>
      </w:r>
      <w:r w:rsidR="00BE0F87">
        <w:rPr>
          <w:rFonts w:cs="Arial"/>
          <w:sz w:val="22"/>
          <w:szCs w:val="22"/>
        </w:rPr>
        <w:t xml:space="preserve">manual timing, </w:t>
      </w:r>
      <w:r w:rsidRPr="00B2118E">
        <w:rPr>
          <w:rFonts w:cs="Arial"/>
          <w:sz w:val="22"/>
          <w:szCs w:val="22"/>
        </w:rPr>
        <w:t xml:space="preserve">fouling (flagging) the bad changeovers and the false starts as well as other errors.  Under no circumstances </w:t>
      </w:r>
      <w:r w:rsidR="00254ABC" w:rsidRPr="00B2118E">
        <w:rPr>
          <w:rFonts w:cs="Arial"/>
          <w:sz w:val="22"/>
          <w:szCs w:val="22"/>
        </w:rPr>
        <w:t>sh</w:t>
      </w:r>
      <w:r w:rsidR="00254ABC" w:rsidRPr="00B2118E" w:rsidDel="00DA6F5F">
        <w:rPr>
          <w:rFonts w:cs="Arial"/>
          <w:sz w:val="22"/>
          <w:szCs w:val="22"/>
        </w:rPr>
        <w:t>ould</w:t>
      </w:r>
      <w:r w:rsidR="00865B66">
        <w:rPr>
          <w:rFonts w:cs="Arial"/>
          <w:sz w:val="22"/>
          <w:szCs w:val="22"/>
        </w:rPr>
        <w:t xml:space="preserve"> a judge continue to use electronic judging </w:t>
      </w:r>
      <w:r w:rsidRPr="00B2118E">
        <w:rPr>
          <w:rFonts w:cs="Arial"/>
          <w:sz w:val="22"/>
          <w:szCs w:val="22"/>
        </w:rPr>
        <w:t>if it is not working correctly.</w:t>
      </w:r>
    </w:p>
    <w:p w:rsidR="0076609F" w:rsidRPr="00B2118E" w:rsidRDefault="0076609F" w:rsidP="0076609F">
      <w:pPr>
        <w:autoSpaceDE w:val="0"/>
        <w:autoSpaceDN w:val="0"/>
        <w:adjustRightInd w:val="0"/>
        <w:rPr>
          <w:rFonts w:cs="Arial"/>
          <w:sz w:val="22"/>
          <w:szCs w:val="22"/>
        </w:rPr>
      </w:pPr>
    </w:p>
    <w:p w:rsidR="0076609F" w:rsidRPr="00B2118E" w:rsidRDefault="0076609F" w:rsidP="0076609F">
      <w:pPr>
        <w:autoSpaceDE w:val="0"/>
        <w:autoSpaceDN w:val="0"/>
        <w:adjustRightInd w:val="0"/>
        <w:rPr>
          <w:rFonts w:cs="Arial"/>
          <w:sz w:val="22"/>
          <w:szCs w:val="22"/>
        </w:rPr>
      </w:pPr>
      <w:r w:rsidRPr="00B2118E">
        <w:rPr>
          <w:rFonts w:cs="Arial"/>
          <w:sz w:val="22"/>
          <w:szCs w:val="22"/>
        </w:rPr>
        <w:t xml:space="preserve">Once you are a Judge any action performed whether as a competitor or Judge will be seen by other members as either positive or negative. </w:t>
      </w:r>
      <w:r w:rsidR="00BE0F87">
        <w:rPr>
          <w:rFonts w:cs="Arial"/>
          <w:sz w:val="22"/>
          <w:szCs w:val="22"/>
        </w:rPr>
        <w:t xml:space="preserve"> </w:t>
      </w:r>
      <w:r w:rsidRPr="00B2118E">
        <w:rPr>
          <w:rFonts w:cs="Arial"/>
          <w:sz w:val="22"/>
          <w:szCs w:val="22"/>
        </w:rPr>
        <w:t>At no point should a Judge while being a competitor ever show any of the following whilst in the ring.</w:t>
      </w:r>
    </w:p>
    <w:p w:rsidR="0076609F" w:rsidRPr="00B2118E" w:rsidRDefault="0076609F" w:rsidP="0076609F">
      <w:pPr>
        <w:autoSpaceDE w:val="0"/>
        <w:autoSpaceDN w:val="0"/>
        <w:adjustRightInd w:val="0"/>
        <w:rPr>
          <w:rFonts w:cs="Arial"/>
          <w:sz w:val="22"/>
          <w:szCs w:val="22"/>
        </w:rPr>
      </w:pPr>
    </w:p>
    <w:p w:rsidR="0076609F" w:rsidRPr="00B2118E" w:rsidRDefault="0076609F" w:rsidP="0076609F">
      <w:pPr>
        <w:numPr>
          <w:ilvl w:val="0"/>
          <w:numId w:val="1"/>
        </w:numPr>
        <w:rPr>
          <w:rFonts w:cs="Arial"/>
          <w:sz w:val="22"/>
          <w:szCs w:val="22"/>
        </w:rPr>
      </w:pPr>
      <w:r w:rsidRPr="00B2118E">
        <w:rPr>
          <w:rFonts w:cs="Arial"/>
          <w:sz w:val="22"/>
          <w:szCs w:val="22"/>
        </w:rPr>
        <w:t>Not being courteous and friendly in manner</w:t>
      </w:r>
      <w:r w:rsidR="007F0306">
        <w:rPr>
          <w:rFonts w:cs="Arial"/>
          <w:sz w:val="22"/>
          <w:szCs w:val="22"/>
        </w:rPr>
        <w:t>.</w:t>
      </w:r>
      <w:r w:rsidRPr="00B2118E">
        <w:rPr>
          <w:rFonts w:cs="Arial"/>
          <w:sz w:val="22"/>
          <w:szCs w:val="22"/>
        </w:rPr>
        <w:t xml:space="preserve"> </w:t>
      </w:r>
    </w:p>
    <w:p w:rsidR="0076609F" w:rsidRPr="00B2118E" w:rsidRDefault="0076609F" w:rsidP="0076609F">
      <w:pPr>
        <w:numPr>
          <w:ilvl w:val="0"/>
          <w:numId w:val="1"/>
        </w:numPr>
        <w:spacing w:before="100" w:beforeAutospacing="1" w:after="100" w:afterAutospacing="1"/>
        <w:rPr>
          <w:rFonts w:cs="Arial"/>
          <w:sz w:val="22"/>
          <w:szCs w:val="22"/>
        </w:rPr>
      </w:pPr>
      <w:r w:rsidRPr="00B2118E">
        <w:rPr>
          <w:rFonts w:cs="Arial"/>
          <w:sz w:val="22"/>
          <w:szCs w:val="22"/>
        </w:rPr>
        <w:t>Purposely delaying the restart of a heat</w:t>
      </w:r>
      <w:r w:rsidR="007F0306">
        <w:rPr>
          <w:rFonts w:cs="Arial"/>
          <w:sz w:val="22"/>
          <w:szCs w:val="22"/>
        </w:rPr>
        <w:t>.</w:t>
      </w:r>
      <w:r w:rsidRPr="00B2118E">
        <w:rPr>
          <w:rFonts w:cs="Arial"/>
          <w:sz w:val="22"/>
          <w:szCs w:val="22"/>
        </w:rPr>
        <w:t xml:space="preserve"> </w:t>
      </w:r>
    </w:p>
    <w:p w:rsidR="0076609F" w:rsidRPr="00B2118E" w:rsidRDefault="0076609F" w:rsidP="0076609F">
      <w:pPr>
        <w:numPr>
          <w:ilvl w:val="0"/>
          <w:numId w:val="1"/>
        </w:numPr>
        <w:rPr>
          <w:rFonts w:cs="Arial"/>
          <w:sz w:val="22"/>
          <w:szCs w:val="22"/>
        </w:rPr>
      </w:pPr>
      <w:r w:rsidRPr="00B2118E" w:rsidDel="00DA6F5F">
        <w:rPr>
          <w:rFonts w:cs="Arial"/>
          <w:sz w:val="22"/>
          <w:szCs w:val="22"/>
        </w:rPr>
        <w:t xml:space="preserve">Show </w:t>
      </w:r>
      <w:r w:rsidRPr="00B2118E">
        <w:rPr>
          <w:rFonts w:cs="Arial"/>
          <w:sz w:val="22"/>
          <w:szCs w:val="22"/>
        </w:rPr>
        <w:t xml:space="preserve">displeasure with a dog, a Judge, Stewards, AFA representative, host club, sponsor, other AFA member or spectator in or out of the ring. </w:t>
      </w:r>
      <w:proofErr w:type="spellStart"/>
      <w:r w:rsidRPr="00B2118E">
        <w:rPr>
          <w:rFonts w:cs="Arial"/>
          <w:sz w:val="22"/>
          <w:szCs w:val="22"/>
        </w:rPr>
        <w:t>eg</w:t>
      </w:r>
      <w:proofErr w:type="spellEnd"/>
      <w:r w:rsidRPr="00B2118E">
        <w:rPr>
          <w:rFonts w:cs="Arial"/>
          <w:sz w:val="22"/>
          <w:szCs w:val="22"/>
        </w:rPr>
        <w:t>: showing dissent by word or actions.</w:t>
      </w:r>
    </w:p>
    <w:p w:rsidR="0076609F" w:rsidRPr="00B2118E" w:rsidRDefault="0076609F" w:rsidP="0076609F">
      <w:pPr>
        <w:numPr>
          <w:ilvl w:val="0"/>
          <w:numId w:val="1"/>
        </w:numPr>
        <w:rPr>
          <w:rFonts w:cs="Arial"/>
          <w:sz w:val="22"/>
          <w:szCs w:val="22"/>
        </w:rPr>
      </w:pPr>
      <w:r w:rsidRPr="00B2118E">
        <w:rPr>
          <w:rFonts w:cs="Arial"/>
          <w:sz w:val="22"/>
          <w:szCs w:val="22"/>
        </w:rPr>
        <w:t>Demonstration of poor sportsmanship.</w:t>
      </w:r>
    </w:p>
    <w:p w:rsidR="0076609F" w:rsidRPr="00B2118E" w:rsidRDefault="0076609F" w:rsidP="0076609F">
      <w:pPr>
        <w:numPr>
          <w:ilvl w:val="0"/>
          <w:numId w:val="1"/>
        </w:numPr>
        <w:rPr>
          <w:rFonts w:cs="Arial"/>
          <w:sz w:val="22"/>
          <w:szCs w:val="22"/>
        </w:rPr>
      </w:pPr>
      <w:r w:rsidRPr="00B2118E">
        <w:rPr>
          <w:rFonts w:cs="Arial"/>
          <w:sz w:val="22"/>
          <w:szCs w:val="22"/>
        </w:rPr>
        <w:t>Entering the ring to set up for a new race before the Judge has declared the previous race.</w:t>
      </w:r>
    </w:p>
    <w:p w:rsidR="0076609F" w:rsidRPr="00B2118E" w:rsidRDefault="0076609F" w:rsidP="0076609F">
      <w:pPr>
        <w:numPr>
          <w:ilvl w:val="0"/>
          <w:numId w:val="1"/>
        </w:numPr>
        <w:rPr>
          <w:rFonts w:cs="Arial"/>
          <w:sz w:val="22"/>
          <w:szCs w:val="22"/>
        </w:rPr>
      </w:pPr>
      <w:r w:rsidRPr="00B2118E">
        <w:rPr>
          <w:rFonts w:cs="Arial"/>
          <w:sz w:val="22"/>
          <w:szCs w:val="22"/>
        </w:rPr>
        <w:t xml:space="preserve">Any other behaviour or altercation that would leave a spectator or exhibitor with an unfavourable opinion of the sport of flyball. </w:t>
      </w:r>
    </w:p>
    <w:p w:rsidR="0076609F" w:rsidRPr="00B2118E" w:rsidRDefault="0076609F" w:rsidP="0076609F">
      <w:pPr>
        <w:numPr>
          <w:ilvl w:val="0"/>
          <w:numId w:val="1"/>
        </w:numPr>
        <w:rPr>
          <w:rFonts w:cs="Arial"/>
          <w:sz w:val="22"/>
          <w:szCs w:val="22"/>
        </w:rPr>
      </w:pPr>
      <w:r w:rsidRPr="00B2118E">
        <w:rPr>
          <w:rFonts w:cs="Arial"/>
          <w:sz w:val="22"/>
          <w:szCs w:val="22"/>
        </w:rPr>
        <w:t>Inhumane treatment of a dog. (includes racing a dog under 12 months of age).</w:t>
      </w:r>
    </w:p>
    <w:p w:rsidR="0076609F" w:rsidRPr="00B2118E" w:rsidRDefault="0076609F" w:rsidP="0076609F">
      <w:pPr>
        <w:numPr>
          <w:ilvl w:val="0"/>
          <w:numId w:val="1"/>
        </w:numPr>
        <w:rPr>
          <w:rFonts w:cs="Arial"/>
          <w:sz w:val="22"/>
          <w:szCs w:val="22"/>
        </w:rPr>
      </w:pPr>
      <w:r w:rsidRPr="00B2118E">
        <w:rPr>
          <w:rFonts w:cs="Arial"/>
          <w:sz w:val="22"/>
          <w:szCs w:val="22"/>
        </w:rPr>
        <w:t>Abusive or foul language.</w:t>
      </w:r>
    </w:p>
    <w:p w:rsidR="0076609F" w:rsidRPr="00B2118E" w:rsidRDefault="0076609F" w:rsidP="0076609F">
      <w:pPr>
        <w:numPr>
          <w:ilvl w:val="0"/>
          <w:numId w:val="1"/>
        </w:numPr>
        <w:rPr>
          <w:rFonts w:cs="Arial"/>
          <w:sz w:val="22"/>
          <w:szCs w:val="22"/>
        </w:rPr>
      </w:pPr>
      <w:r w:rsidRPr="00B2118E">
        <w:rPr>
          <w:rFonts w:cs="Arial"/>
          <w:sz w:val="22"/>
          <w:szCs w:val="22"/>
        </w:rPr>
        <w:t xml:space="preserve">Demonstration of dissatisfaction with a Judge’s decision. This includes approaching stewards or timekeepers to question them about the decision and/or personally contradicting another </w:t>
      </w:r>
      <w:proofErr w:type="spellStart"/>
      <w:r w:rsidRPr="00B2118E">
        <w:rPr>
          <w:rFonts w:cs="Arial"/>
          <w:sz w:val="22"/>
          <w:szCs w:val="22"/>
        </w:rPr>
        <w:t>judges</w:t>
      </w:r>
      <w:proofErr w:type="spellEnd"/>
      <w:r w:rsidRPr="00B2118E">
        <w:rPr>
          <w:rFonts w:cs="Arial"/>
          <w:sz w:val="22"/>
          <w:szCs w:val="22"/>
        </w:rPr>
        <w:t xml:space="preserve"> ruling in the ring.</w:t>
      </w:r>
    </w:p>
    <w:p w:rsidR="0076609F" w:rsidRDefault="0076609F" w:rsidP="0076609F">
      <w:pPr>
        <w:numPr>
          <w:ilvl w:val="0"/>
          <w:numId w:val="1"/>
        </w:numPr>
        <w:rPr>
          <w:rFonts w:cs="Arial"/>
          <w:sz w:val="22"/>
          <w:szCs w:val="22"/>
        </w:rPr>
      </w:pPr>
      <w:r w:rsidRPr="00B2118E">
        <w:rPr>
          <w:rFonts w:cs="Arial"/>
          <w:sz w:val="22"/>
          <w:szCs w:val="22"/>
        </w:rPr>
        <w:t>Willful violation of the rules with the intent to gain an unfair advantage. (includes sandbagging)</w:t>
      </w:r>
      <w:r w:rsidR="007F0306">
        <w:rPr>
          <w:rFonts w:cs="Arial"/>
          <w:sz w:val="22"/>
          <w:szCs w:val="22"/>
        </w:rPr>
        <w:t>.</w:t>
      </w:r>
    </w:p>
    <w:p w:rsidR="00B13BD2" w:rsidRDefault="00B13BD2">
      <w:pPr>
        <w:rPr>
          <w:rFonts w:cs="Arial"/>
          <w:sz w:val="22"/>
          <w:szCs w:val="22"/>
        </w:rPr>
      </w:pPr>
      <w:r>
        <w:rPr>
          <w:rFonts w:cs="Arial"/>
          <w:sz w:val="22"/>
          <w:szCs w:val="22"/>
        </w:rPr>
        <w:br w:type="page"/>
      </w:r>
    </w:p>
    <w:p w:rsidR="00B13BD2" w:rsidRPr="00B2118E" w:rsidRDefault="00B13BD2" w:rsidP="00B13BD2">
      <w:pPr>
        <w:ind w:left="720"/>
        <w:rPr>
          <w:rFonts w:cs="Arial"/>
          <w:sz w:val="22"/>
          <w:szCs w:val="22"/>
        </w:rPr>
      </w:pPr>
    </w:p>
    <w:p w:rsidR="0076609F" w:rsidRDefault="0076609F" w:rsidP="0076609F">
      <w:pPr>
        <w:autoSpaceDE w:val="0"/>
        <w:autoSpaceDN w:val="0"/>
        <w:adjustRightInd w:val="0"/>
        <w:rPr>
          <w:rFonts w:ascii="Arial" w:hAnsi="Arial" w:cs="Arial"/>
          <w:b/>
          <w:sz w:val="20"/>
          <w:szCs w:val="20"/>
        </w:rPr>
      </w:pPr>
    </w:p>
    <w:p w:rsidR="00406325" w:rsidRDefault="00406325" w:rsidP="00406325">
      <w:pPr>
        <w:pStyle w:val="HeadgCambria14"/>
        <w:rPr>
          <w:i w:val="0"/>
        </w:rPr>
      </w:pPr>
      <w:bookmarkStart w:id="18" w:name="_Toc421537919"/>
      <w:r>
        <w:rPr>
          <w:i w:val="0"/>
        </w:rPr>
        <w:t>Items to take into the Ring</w:t>
      </w:r>
      <w:bookmarkEnd w:id="18"/>
    </w:p>
    <w:p w:rsidR="00406325" w:rsidRPr="00406325" w:rsidRDefault="00406325" w:rsidP="00406325">
      <w:pPr>
        <w:pStyle w:val="ListParagraph"/>
        <w:numPr>
          <w:ilvl w:val="0"/>
          <w:numId w:val="18"/>
        </w:numPr>
      </w:pPr>
      <w:r>
        <w:t>whistle</w:t>
      </w:r>
      <w:r w:rsidR="00BE0F87">
        <w:t xml:space="preserve">, </w:t>
      </w:r>
      <w:r>
        <w:t>rule book</w:t>
      </w:r>
      <w:r w:rsidR="00BE0F87">
        <w:t xml:space="preserve">, </w:t>
      </w:r>
      <w:r>
        <w:t>signal cards</w:t>
      </w:r>
      <w:r w:rsidR="00BE0F87">
        <w:t xml:space="preserve">, </w:t>
      </w:r>
      <w:r>
        <w:t>notebook</w:t>
      </w:r>
      <w:r w:rsidR="00BE0F87">
        <w:t xml:space="preserve">, </w:t>
      </w:r>
      <w:r>
        <w:t>pen or pencils</w:t>
      </w:r>
    </w:p>
    <w:p w:rsidR="00406325" w:rsidRDefault="00406325" w:rsidP="0076609F">
      <w:pPr>
        <w:autoSpaceDE w:val="0"/>
        <w:autoSpaceDN w:val="0"/>
        <w:adjustRightInd w:val="0"/>
        <w:rPr>
          <w:rFonts w:ascii="Arial" w:hAnsi="Arial" w:cs="Arial"/>
          <w:b/>
          <w:sz w:val="20"/>
          <w:szCs w:val="20"/>
        </w:rPr>
      </w:pPr>
    </w:p>
    <w:p w:rsidR="00406325" w:rsidRPr="007849D2" w:rsidRDefault="00406325" w:rsidP="00406325">
      <w:pPr>
        <w:pStyle w:val="HeadgCambria14"/>
      </w:pPr>
      <w:bookmarkStart w:id="19" w:name="_Toc421537920"/>
      <w:r>
        <w:rPr>
          <w:i w:val="0"/>
        </w:rPr>
        <w:t>Handling a Protest of Offence</w:t>
      </w:r>
      <w:bookmarkEnd w:id="19"/>
    </w:p>
    <w:p w:rsidR="00074845" w:rsidRPr="00D3784F" w:rsidRDefault="00074845" w:rsidP="00074845">
      <w:pPr>
        <w:pStyle w:val="HeadgCambria14"/>
        <w:rPr>
          <w:rStyle w:val="IntenseEmphasis"/>
          <w:color w:val="auto"/>
        </w:rPr>
      </w:pPr>
      <w:bookmarkStart w:id="20" w:name="_Toc415050409"/>
      <w:bookmarkStart w:id="21" w:name="_Toc415050723"/>
      <w:bookmarkStart w:id="22" w:name="_Toc415053489"/>
      <w:bookmarkStart w:id="23" w:name="_Toc415054001"/>
      <w:bookmarkStart w:id="24" w:name="_Toc421537921"/>
      <w:r w:rsidRPr="00D3784F">
        <w:rPr>
          <w:rStyle w:val="IntenseEmphasis"/>
          <w:color w:val="auto"/>
        </w:rPr>
        <w:t>Handling A Protest Or Offence</w:t>
      </w:r>
      <w:bookmarkEnd w:id="20"/>
      <w:bookmarkEnd w:id="21"/>
      <w:bookmarkEnd w:id="22"/>
      <w:bookmarkEnd w:id="23"/>
      <w:bookmarkEnd w:id="24"/>
    </w:p>
    <w:p w:rsidR="004D111A" w:rsidRPr="004D111A" w:rsidRDefault="004D111A" w:rsidP="00E54BEB">
      <w:pPr>
        <w:pStyle w:val="TOC2"/>
        <w:rPr>
          <w:rStyle w:val="Strong"/>
        </w:rPr>
      </w:pPr>
      <w:bookmarkStart w:id="25" w:name="_Toc415050411"/>
      <w:bookmarkStart w:id="26" w:name="_Toc415050725"/>
      <w:r w:rsidRPr="004D111A">
        <w:rPr>
          <w:rStyle w:val="Strong"/>
        </w:rPr>
        <w:t>References:</w:t>
      </w:r>
    </w:p>
    <w:p w:rsidR="00074845" w:rsidRPr="005C47CC" w:rsidRDefault="00074845" w:rsidP="00973370">
      <w:pPr>
        <w:pStyle w:val="ListParagraph"/>
      </w:pPr>
      <w:r w:rsidRPr="005C47CC">
        <w:t>Chapter 2 – Rules for Competition</w:t>
      </w:r>
      <w:bookmarkEnd w:id="25"/>
      <w:bookmarkEnd w:id="26"/>
    </w:p>
    <w:p w:rsidR="00074845" w:rsidRPr="005C47CC" w:rsidRDefault="00074845" w:rsidP="00973370">
      <w:pPr>
        <w:pStyle w:val="ListParagraph"/>
      </w:pPr>
      <w:bookmarkStart w:id="27" w:name="_Toc415050412"/>
      <w:bookmarkStart w:id="28" w:name="_Toc415050726"/>
      <w:r w:rsidRPr="005C47CC">
        <w:t>Section 2.</w:t>
      </w:r>
      <w:r>
        <w:t>5 Protests</w:t>
      </w:r>
      <w:bookmarkEnd w:id="27"/>
      <w:bookmarkEnd w:id="28"/>
    </w:p>
    <w:p w:rsidR="00074845" w:rsidRPr="004F47DE" w:rsidRDefault="00074845" w:rsidP="00074845">
      <w:pPr>
        <w:rPr>
          <w:rFonts w:ascii="Arial" w:hAnsi="Arial" w:cs="Arial"/>
          <w:sz w:val="20"/>
          <w:szCs w:val="20"/>
        </w:rPr>
      </w:pPr>
    </w:p>
    <w:p w:rsidR="00074845" w:rsidRPr="00AF14A9" w:rsidRDefault="00074845" w:rsidP="00074845">
      <w:pPr>
        <w:rPr>
          <w:rStyle w:val="IntenseEmphasis"/>
        </w:rPr>
      </w:pPr>
      <w:r w:rsidRPr="00AF14A9">
        <w:rPr>
          <w:rStyle w:val="IntenseEmphasis"/>
        </w:rPr>
        <w:t>Protests during Racing</w:t>
      </w:r>
      <w:r w:rsidR="00AF14A9" w:rsidRPr="00AF14A9">
        <w:rPr>
          <w:rStyle w:val="IntenseEmphasis"/>
        </w:rPr>
        <w:t xml:space="preserve"> at a Competition or Demonstration</w:t>
      </w:r>
    </w:p>
    <w:p w:rsidR="00AF14A9" w:rsidRDefault="00AF14A9" w:rsidP="00074845">
      <w:pPr>
        <w:rPr>
          <w:rStyle w:val="IntenseEmphasis"/>
          <w:b w:val="0"/>
        </w:rPr>
      </w:pPr>
    </w:p>
    <w:p w:rsidR="009F0F7A" w:rsidRPr="007F0306" w:rsidRDefault="009F0F7A" w:rsidP="00AF14A9">
      <w:pPr>
        <w:autoSpaceDE w:val="0"/>
        <w:autoSpaceDN w:val="0"/>
        <w:adjustRightInd w:val="0"/>
        <w:ind w:left="720"/>
        <w:rPr>
          <w:rFonts w:cs="Arial"/>
          <w:sz w:val="22"/>
          <w:szCs w:val="22"/>
        </w:rPr>
      </w:pPr>
      <w:r w:rsidRPr="007F0306">
        <w:rPr>
          <w:rFonts w:cs="Arial"/>
          <w:sz w:val="22"/>
          <w:szCs w:val="22"/>
        </w:rPr>
        <w:t>(a) Where a Flyball Judge reports a Competitor, Dog or Official during the course of a Competition or Demonstration, the Flyball Judge shall use his or her best endeavours to inform the Competitor, Dog’s Owner or Official of the report:-</w:t>
      </w:r>
    </w:p>
    <w:p w:rsidR="009F0F7A" w:rsidRPr="007F0306" w:rsidRDefault="009F0F7A" w:rsidP="00AF14A9">
      <w:pPr>
        <w:autoSpaceDE w:val="0"/>
        <w:autoSpaceDN w:val="0"/>
        <w:adjustRightInd w:val="0"/>
        <w:ind w:left="720"/>
        <w:rPr>
          <w:rFonts w:cs="Arial"/>
          <w:sz w:val="22"/>
          <w:szCs w:val="22"/>
        </w:rPr>
      </w:pPr>
    </w:p>
    <w:p w:rsidR="009F0F7A" w:rsidRPr="007F0306" w:rsidRDefault="009F0F7A" w:rsidP="00AF14A9">
      <w:pPr>
        <w:autoSpaceDE w:val="0"/>
        <w:autoSpaceDN w:val="0"/>
        <w:adjustRightInd w:val="0"/>
        <w:ind w:left="1440"/>
        <w:rPr>
          <w:rFonts w:cs="Arial"/>
          <w:sz w:val="22"/>
          <w:szCs w:val="22"/>
        </w:rPr>
      </w:pPr>
      <w:r w:rsidRPr="007F0306">
        <w:rPr>
          <w:rFonts w:cs="Arial"/>
          <w:sz w:val="22"/>
          <w:szCs w:val="22"/>
        </w:rPr>
        <w:t>(</w:t>
      </w:r>
      <w:proofErr w:type="spellStart"/>
      <w:r w:rsidRPr="007F0306">
        <w:rPr>
          <w:rFonts w:cs="Arial"/>
          <w:sz w:val="22"/>
          <w:szCs w:val="22"/>
        </w:rPr>
        <w:t>i</w:t>
      </w:r>
      <w:proofErr w:type="spellEnd"/>
      <w:r w:rsidRPr="007F0306">
        <w:rPr>
          <w:rFonts w:cs="Arial"/>
          <w:sz w:val="22"/>
          <w:szCs w:val="22"/>
        </w:rPr>
        <w:t xml:space="preserve">) At the time of the incident; or </w:t>
      </w:r>
    </w:p>
    <w:p w:rsidR="009F0F7A" w:rsidRPr="007F0306" w:rsidRDefault="009F0F7A" w:rsidP="00AF14A9">
      <w:pPr>
        <w:autoSpaceDE w:val="0"/>
        <w:autoSpaceDN w:val="0"/>
        <w:adjustRightInd w:val="0"/>
        <w:ind w:left="1440"/>
        <w:rPr>
          <w:rFonts w:cs="Arial"/>
          <w:sz w:val="22"/>
          <w:szCs w:val="22"/>
        </w:rPr>
      </w:pPr>
      <w:r w:rsidRPr="007F0306">
        <w:rPr>
          <w:rFonts w:cs="Arial"/>
          <w:sz w:val="22"/>
          <w:szCs w:val="22"/>
        </w:rPr>
        <w:t xml:space="preserve">(ii) Before the commencement of the next heat; </w:t>
      </w:r>
    </w:p>
    <w:p w:rsidR="009F0F7A" w:rsidRPr="007F0306" w:rsidRDefault="009F0F7A" w:rsidP="009F0F7A">
      <w:pPr>
        <w:autoSpaceDE w:val="0"/>
        <w:autoSpaceDN w:val="0"/>
        <w:adjustRightInd w:val="0"/>
        <w:rPr>
          <w:rFonts w:cs="Arial"/>
          <w:sz w:val="22"/>
          <w:szCs w:val="22"/>
        </w:rPr>
      </w:pPr>
    </w:p>
    <w:p w:rsidR="009F0F7A" w:rsidRPr="007F0306" w:rsidRDefault="00AF14A9" w:rsidP="00AF14A9">
      <w:pPr>
        <w:autoSpaceDE w:val="0"/>
        <w:autoSpaceDN w:val="0"/>
        <w:adjustRightInd w:val="0"/>
        <w:ind w:left="720"/>
        <w:rPr>
          <w:rFonts w:cs="Arial"/>
          <w:sz w:val="22"/>
          <w:szCs w:val="22"/>
        </w:rPr>
      </w:pPr>
      <w:r>
        <w:rPr>
          <w:rFonts w:cs="Arial"/>
          <w:sz w:val="22"/>
          <w:szCs w:val="22"/>
        </w:rPr>
        <w:t>(b</w:t>
      </w:r>
      <w:r w:rsidR="009F0F7A" w:rsidRPr="007F0306">
        <w:rPr>
          <w:rFonts w:cs="Arial"/>
          <w:sz w:val="22"/>
          <w:szCs w:val="22"/>
        </w:rPr>
        <w:t>) Apart from informing a Competitor, Dog’s Owner or Official of the report, a Judge shall not speak with the reported Person or any other Persons about the report which has been made.</w:t>
      </w:r>
    </w:p>
    <w:p w:rsidR="009F0F7A" w:rsidRDefault="009F0F7A" w:rsidP="00074845">
      <w:pPr>
        <w:rPr>
          <w:rStyle w:val="IntenseEmphasis"/>
          <w:b w:val="0"/>
        </w:rPr>
      </w:pPr>
    </w:p>
    <w:p w:rsidR="004D111A" w:rsidRPr="004D111A" w:rsidRDefault="004D111A" w:rsidP="004D111A">
      <w:pPr>
        <w:rPr>
          <w:rStyle w:val="IntenseEmphasis"/>
        </w:rPr>
      </w:pPr>
      <w:r w:rsidRPr="004D111A">
        <w:rPr>
          <w:rStyle w:val="IntenseEmphasis"/>
        </w:rPr>
        <w:t>Explanation:</w:t>
      </w:r>
    </w:p>
    <w:p w:rsidR="00074845" w:rsidRPr="004F47DE" w:rsidDel="008745AA" w:rsidRDefault="00074845" w:rsidP="00074845">
      <w:pPr>
        <w:rPr>
          <w:rFonts w:ascii="Arial" w:hAnsi="Arial" w:cs="Arial"/>
          <w:b/>
          <w:sz w:val="20"/>
          <w:szCs w:val="20"/>
        </w:rPr>
      </w:pPr>
    </w:p>
    <w:p w:rsidR="00074845" w:rsidRPr="00074845" w:rsidRDefault="00074845" w:rsidP="00074845">
      <w:pPr>
        <w:numPr>
          <w:ilvl w:val="0"/>
          <w:numId w:val="15"/>
        </w:numPr>
        <w:rPr>
          <w:rFonts w:cs="Arial"/>
          <w:sz w:val="22"/>
          <w:szCs w:val="22"/>
        </w:rPr>
      </w:pPr>
      <w:r w:rsidRPr="00074845">
        <w:rPr>
          <w:rFonts w:cs="Arial"/>
          <w:sz w:val="22"/>
          <w:szCs w:val="22"/>
        </w:rPr>
        <w:t>Protests must be lodged with the Judge before the start of the next heat.</w:t>
      </w:r>
    </w:p>
    <w:p w:rsidR="00074845" w:rsidRPr="00074845" w:rsidRDefault="00074845" w:rsidP="00074845">
      <w:pPr>
        <w:numPr>
          <w:ilvl w:val="0"/>
          <w:numId w:val="16"/>
        </w:numPr>
        <w:rPr>
          <w:rFonts w:cs="Arial"/>
          <w:sz w:val="22"/>
          <w:szCs w:val="22"/>
        </w:rPr>
      </w:pPr>
      <w:r w:rsidRPr="00074845">
        <w:rPr>
          <w:rFonts w:cs="Arial"/>
          <w:sz w:val="22"/>
          <w:szCs w:val="22"/>
        </w:rPr>
        <w:t xml:space="preserve">The Judge must speak to the person and the Team Captain of the team making the protest and if need be, speak to the appropriate Stewards, Timekeepers and others and decide on the action to be taken.  </w:t>
      </w:r>
    </w:p>
    <w:p w:rsidR="00074845" w:rsidRPr="00074845" w:rsidRDefault="00074845" w:rsidP="00074845">
      <w:pPr>
        <w:numPr>
          <w:ilvl w:val="0"/>
          <w:numId w:val="14"/>
        </w:numPr>
        <w:rPr>
          <w:rFonts w:cs="Arial"/>
          <w:sz w:val="22"/>
          <w:szCs w:val="22"/>
        </w:rPr>
      </w:pPr>
      <w:r w:rsidRPr="00074845">
        <w:rPr>
          <w:rFonts w:cs="Arial"/>
          <w:sz w:val="22"/>
          <w:szCs w:val="22"/>
        </w:rPr>
        <w:t>Action may be taken by use of the Signal Card System</w:t>
      </w:r>
    </w:p>
    <w:p w:rsidR="00074845" w:rsidRPr="00074845" w:rsidRDefault="00074845" w:rsidP="00074845">
      <w:pPr>
        <w:numPr>
          <w:ilvl w:val="0"/>
          <w:numId w:val="14"/>
        </w:numPr>
        <w:rPr>
          <w:rFonts w:cs="Arial"/>
          <w:sz w:val="22"/>
          <w:szCs w:val="22"/>
        </w:rPr>
      </w:pPr>
      <w:r w:rsidRPr="00074845">
        <w:rPr>
          <w:rFonts w:cs="Arial"/>
          <w:sz w:val="22"/>
          <w:szCs w:val="22"/>
        </w:rPr>
        <w:t>The decision must be explained to the appropriate person lodging the protest and their Team Captain.  The AFA Representative on the day should be informed on any continuing dispute.</w:t>
      </w:r>
    </w:p>
    <w:p w:rsidR="00074845" w:rsidRPr="00074845" w:rsidRDefault="00074845" w:rsidP="00074845">
      <w:pPr>
        <w:numPr>
          <w:ilvl w:val="0"/>
          <w:numId w:val="14"/>
        </w:numPr>
        <w:rPr>
          <w:rFonts w:cs="Arial"/>
          <w:sz w:val="22"/>
          <w:szCs w:val="22"/>
        </w:rPr>
      </w:pPr>
      <w:r w:rsidRPr="00074845">
        <w:rPr>
          <w:rFonts w:cs="Arial"/>
          <w:sz w:val="22"/>
          <w:szCs w:val="22"/>
        </w:rPr>
        <w:t>Breaches of interference must be noted on the Time Sheets by the Timekeeper on the advice of the Judge and Signal Cards shown.</w:t>
      </w:r>
    </w:p>
    <w:p w:rsidR="00074845" w:rsidRPr="00074845" w:rsidRDefault="00074845" w:rsidP="00074845">
      <w:pPr>
        <w:rPr>
          <w:rFonts w:cs="Arial"/>
          <w:sz w:val="22"/>
          <w:szCs w:val="22"/>
        </w:rPr>
      </w:pPr>
    </w:p>
    <w:p w:rsidR="00074845" w:rsidRPr="00514D14" w:rsidRDefault="00074845" w:rsidP="00973370">
      <w:pPr>
        <w:pStyle w:val="Quote"/>
        <w:rPr>
          <w:rStyle w:val="Strong"/>
        </w:rPr>
      </w:pPr>
      <w:r w:rsidRPr="00514D14">
        <w:rPr>
          <w:rStyle w:val="Strong"/>
        </w:rPr>
        <w:t>Reportable Offences</w:t>
      </w:r>
    </w:p>
    <w:p w:rsidR="00074845" w:rsidRPr="00074845" w:rsidRDefault="00074845" w:rsidP="00074845">
      <w:pPr>
        <w:rPr>
          <w:rFonts w:cs="Arial"/>
          <w:sz w:val="22"/>
          <w:szCs w:val="22"/>
        </w:rPr>
      </w:pPr>
    </w:p>
    <w:p w:rsidR="00074845" w:rsidRPr="00074845" w:rsidRDefault="00074845" w:rsidP="00074845">
      <w:pPr>
        <w:numPr>
          <w:ilvl w:val="0"/>
          <w:numId w:val="5"/>
        </w:numPr>
        <w:rPr>
          <w:rFonts w:cs="Arial"/>
          <w:sz w:val="22"/>
          <w:szCs w:val="22"/>
        </w:rPr>
      </w:pPr>
      <w:r w:rsidRPr="00074845">
        <w:rPr>
          <w:rFonts w:cs="Arial"/>
          <w:sz w:val="22"/>
          <w:szCs w:val="22"/>
        </w:rPr>
        <w:t>Judges and /or the AFA Representative are responsible for reporting any offences committed within 500 metres of the ring area.</w:t>
      </w:r>
    </w:p>
    <w:p w:rsidR="00074845" w:rsidRPr="00074845" w:rsidRDefault="00074845" w:rsidP="00074845">
      <w:pPr>
        <w:numPr>
          <w:ilvl w:val="0"/>
          <w:numId w:val="5"/>
        </w:numPr>
        <w:rPr>
          <w:rFonts w:cs="Arial"/>
          <w:sz w:val="22"/>
          <w:szCs w:val="22"/>
        </w:rPr>
      </w:pPr>
      <w:r w:rsidRPr="00074845">
        <w:rPr>
          <w:rFonts w:cs="Arial"/>
          <w:sz w:val="22"/>
          <w:szCs w:val="22"/>
        </w:rPr>
        <w:t>The incident must be entered on the Incident Report Form and sent to the AFA Secretary within 48 hours (or advise that the Form will be delayed)</w:t>
      </w:r>
    </w:p>
    <w:p w:rsidR="00074845" w:rsidRPr="00074845" w:rsidRDefault="00074845" w:rsidP="00074845">
      <w:pPr>
        <w:numPr>
          <w:ilvl w:val="0"/>
          <w:numId w:val="5"/>
        </w:numPr>
        <w:rPr>
          <w:rFonts w:cs="Arial"/>
          <w:sz w:val="22"/>
          <w:szCs w:val="22"/>
        </w:rPr>
      </w:pPr>
      <w:r w:rsidRPr="00074845">
        <w:rPr>
          <w:rFonts w:cs="Arial"/>
          <w:sz w:val="22"/>
          <w:szCs w:val="22"/>
        </w:rPr>
        <w:t>Witnesses filing a report on the incident must complete a Statutory Declaration Form, signed and witnesses by the appropriate person (AFA Representative, State Representative).  The Statutory Declaration may be given to the AFA Representative on the day or sent directly to the AFA Secretary within 48 hours of the incident.</w:t>
      </w:r>
    </w:p>
    <w:p w:rsidR="00074845" w:rsidRPr="00074845" w:rsidRDefault="00074845" w:rsidP="00074845">
      <w:pPr>
        <w:numPr>
          <w:ilvl w:val="0"/>
          <w:numId w:val="5"/>
        </w:numPr>
        <w:rPr>
          <w:sz w:val="22"/>
          <w:szCs w:val="22"/>
        </w:rPr>
      </w:pPr>
      <w:r w:rsidRPr="00074845">
        <w:rPr>
          <w:rFonts w:cs="Arial"/>
          <w:sz w:val="22"/>
          <w:szCs w:val="22"/>
        </w:rPr>
        <w:t xml:space="preserve">Action will be taken by the Judge in the ring in the form of the Signal Card System if appropriate. </w:t>
      </w:r>
    </w:p>
    <w:p w:rsidR="00074845" w:rsidRPr="00074845" w:rsidRDefault="00074845" w:rsidP="00074845">
      <w:pPr>
        <w:rPr>
          <w:rFonts w:cs="Arial"/>
          <w:sz w:val="22"/>
          <w:szCs w:val="22"/>
        </w:rPr>
      </w:pPr>
    </w:p>
    <w:p w:rsidR="00074845" w:rsidRDefault="00074845" w:rsidP="001E01AE">
      <w:pPr>
        <w:rPr>
          <w:rFonts w:cs="Arial"/>
          <w:b/>
          <w:sz w:val="22"/>
          <w:szCs w:val="22"/>
        </w:rPr>
      </w:pPr>
      <w:r w:rsidRPr="00074845">
        <w:rPr>
          <w:rFonts w:cs="Arial"/>
          <w:b/>
          <w:sz w:val="22"/>
          <w:szCs w:val="22"/>
        </w:rPr>
        <w:t>PLEASE NOTE: As a Judge is it your responsibility to ensure your reports are submitted to the AFA Secretary within 48 hours of any incident that require you to do so - failure to do so could result in disciplinary procedures being taken by the AFA Committee on any party involved in the delay of these reports.</w:t>
      </w:r>
    </w:p>
    <w:p w:rsidR="001E01AE" w:rsidRPr="001E01AE" w:rsidRDefault="001E01AE" w:rsidP="001E01AE">
      <w:pPr>
        <w:rPr>
          <w:rFonts w:cs="Arial"/>
          <w:b/>
          <w:sz w:val="22"/>
          <w:szCs w:val="22"/>
        </w:rPr>
      </w:pPr>
    </w:p>
    <w:p w:rsidR="00074845" w:rsidRPr="00514D14" w:rsidRDefault="00B46D4B" w:rsidP="00973370">
      <w:pPr>
        <w:pStyle w:val="Quote"/>
        <w:rPr>
          <w:rStyle w:val="Strong"/>
        </w:rPr>
      </w:pPr>
      <w:r w:rsidRPr="00514D14">
        <w:rPr>
          <w:rStyle w:val="Strong"/>
        </w:rPr>
        <w:lastRenderedPageBreak/>
        <w:t>Specific Offences</w:t>
      </w:r>
    </w:p>
    <w:p w:rsidR="001E01AE" w:rsidRDefault="001E01AE" w:rsidP="00074845">
      <w:pPr>
        <w:autoSpaceDE w:val="0"/>
        <w:autoSpaceDN w:val="0"/>
        <w:adjustRightInd w:val="0"/>
        <w:rPr>
          <w:rFonts w:cs="Arial"/>
          <w:sz w:val="22"/>
          <w:szCs w:val="22"/>
        </w:rPr>
      </w:pPr>
    </w:p>
    <w:p w:rsidR="00074845" w:rsidRPr="00074845" w:rsidRDefault="00074845" w:rsidP="00074845">
      <w:pPr>
        <w:autoSpaceDE w:val="0"/>
        <w:autoSpaceDN w:val="0"/>
        <w:adjustRightInd w:val="0"/>
        <w:rPr>
          <w:rFonts w:cs="Arial"/>
          <w:sz w:val="22"/>
          <w:szCs w:val="22"/>
        </w:rPr>
      </w:pPr>
      <w:r w:rsidRPr="00074845">
        <w:rPr>
          <w:rFonts w:cs="Arial"/>
          <w:sz w:val="22"/>
          <w:szCs w:val="22"/>
        </w:rPr>
        <w:t xml:space="preserve">Any of the following types of conduct can be a Reportable Offence ( </w:t>
      </w:r>
      <w:proofErr w:type="spellStart"/>
      <w:r w:rsidRPr="00074845">
        <w:rPr>
          <w:rFonts w:cs="Arial"/>
          <w:sz w:val="22"/>
          <w:szCs w:val="22"/>
        </w:rPr>
        <w:t>ie</w:t>
      </w:r>
      <w:proofErr w:type="spellEnd"/>
      <w:r w:rsidRPr="00074845">
        <w:rPr>
          <w:rFonts w:cs="Arial"/>
          <w:sz w:val="22"/>
          <w:szCs w:val="22"/>
        </w:rPr>
        <w:t xml:space="preserve"> a matter reported to the AFA for action):-</w:t>
      </w:r>
    </w:p>
    <w:p w:rsidR="00074845" w:rsidRPr="00074845" w:rsidRDefault="00074845" w:rsidP="00074845">
      <w:pPr>
        <w:autoSpaceDE w:val="0"/>
        <w:autoSpaceDN w:val="0"/>
        <w:adjustRightInd w:val="0"/>
        <w:rPr>
          <w:rFonts w:cs="Arial"/>
          <w:sz w:val="22"/>
          <w:szCs w:val="22"/>
        </w:rPr>
      </w:pPr>
    </w:p>
    <w:p w:rsidR="00074845" w:rsidRPr="00074845" w:rsidRDefault="00074845" w:rsidP="00074845">
      <w:pPr>
        <w:numPr>
          <w:ilvl w:val="0"/>
          <w:numId w:val="2"/>
        </w:numPr>
        <w:rPr>
          <w:rFonts w:cs="Arial"/>
          <w:sz w:val="22"/>
          <w:szCs w:val="22"/>
        </w:rPr>
      </w:pPr>
      <w:r w:rsidRPr="00074845">
        <w:rPr>
          <w:rFonts w:cs="Arial"/>
          <w:sz w:val="22"/>
          <w:szCs w:val="22"/>
        </w:rPr>
        <w:t>Not being courteous and friendly in manner,</w:t>
      </w:r>
    </w:p>
    <w:p w:rsidR="00074845" w:rsidRPr="00074845" w:rsidRDefault="00074845" w:rsidP="00074845">
      <w:pPr>
        <w:numPr>
          <w:ilvl w:val="0"/>
          <w:numId w:val="2"/>
        </w:numPr>
        <w:rPr>
          <w:rFonts w:cs="Arial"/>
          <w:sz w:val="22"/>
          <w:szCs w:val="22"/>
        </w:rPr>
      </w:pPr>
      <w:r w:rsidRPr="00074845">
        <w:rPr>
          <w:rFonts w:cs="Arial"/>
          <w:sz w:val="22"/>
          <w:szCs w:val="22"/>
        </w:rPr>
        <w:t xml:space="preserve">Purposely delaying the restart of a heat, </w:t>
      </w:r>
    </w:p>
    <w:p w:rsidR="00074845" w:rsidRPr="00074845" w:rsidRDefault="00074845" w:rsidP="00074845">
      <w:pPr>
        <w:numPr>
          <w:ilvl w:val="0"/>
          <w:numId w:val="2"/>
        </w:numPr>
        <w:rPr>
          <w:rFonts w:cs="Arial"/>
          <w:sz w:val="22"/>
          <w:szCs w:val="22"/>
        </w:rPr>
      </w:pPr>
      <w:r w:rsidRPr="00074845" w:rsidDel="00422C53">
        <w:rPr>
          <w:rFonts w:cs="Arial"/>
          <w:sz w:val="22"/>
          <w:szCs w:val="22"/>
        </w:rPr>
        <w:t xml:space="preserve">Show </w:t>
      </w:r>
      <w:r w:rsidRPr="00074845">
        <w:rPr>
          <w:rFonts w:cs="Arial"/>
          <w:sz w:val="22"/>
          <w:szCs w:val="22"/>
        </w:rPr>
        <w:t xml:space="preserve">displeasure with a dog, a Judge, Stewards, AFA representative, host club, sponsor, other AFA member or spectator in or out of the ring. </w:t>
      </w:r>
      <w:proofErr w:type="spellStart"/>
      <w:r w:rsidRPr="00074845">
        <w:rPr>
          <w:rFonts w:cs="Arial"/>
          <w:sz w:val="22"/>
          <w:szCs w:val="22"/>
        </w:rPr>
        <w:t>eg</w:t>
      </w:r>
      <w:proofErr w:type="spellEnd"/>
      <w:r w:rsidRPr="00074845">
        <w:rPr>
          <w:rFonts w:cs="Arial"/>
          <w:sz w:val="22"/>
          <w:szCs w:val="22"/>
        </w:rPr>
        <w:t>: showing dissent by word or actions,</w:t>
      </w:r>
    </w:p>
    <w:p w:rsidR="00074845" w:rsidRPr="00074845" w:rsidRDefault="00074845" w:rsidP="00074845">
      <w:pPr>
        <w:numPr>
          <w:ilvl w:val="0"/>
          <w:numId w:val="2"/>
        </w:numPr>
        <w:rPr>
          <w:rFonts w:cs="Arial"/>
          <w:sz w:val="22"/>
          <w:szCs w:val="22"/>
        </w:rPr>
      </w:pPr>
      <w:r w:rsidRPr="00074845">
        <w:rPr>
          <w:rFonts w:cs="Arial"/>
          <w:sz w:val="22"/>
          <w:szCs w:val="22"/>
        </w:rPr>
        <w:t>Demonstration of poor sportsmanship,</w:t>
      </w:r>
    </w:p>
    <w:p w:rsidR="00074845" w:rsidRPr="00074845" w:rsidRDefault="00074845" w:rsidP="00074845">
      <w:pPr>
        <w:numPr>
          <w:ilvl w:val="0"/>
          <w:numId w:val="2"/>
        </w:numPr>
        <w:rPr>
          <w:rFonts w:cs="Arial"/>
          <w:sz w:val="22"/>
          <w:szCs w:val="22"/>
        </w:rPr>
      </w:pPr>
      <w:r w:rsidRPr="00074845">
        <w:rPr>
          <w:rFonts w:cs="Arial"/>
          <w:sz w:val="22"/>
          <w:szCs w:val="22"/>
        </w:rPr>
        <w:t>Entering the ring to set up for a new race before the Judge has declared the previous race,</w:t>
      </w:r>
    </w:p>
    <w:p w:rsidR="00074845" w:rsidRPr="00074845" w:rsidRDefault="00074845" w:rsidP="00074845">
      <w:pPr>
        <w:numPr>
          <w:ilvl w:val="0"/>
          <w:numId w:val="2"/>
        </w:numPr>
        <w:rPr>
          <w:rFonts w:cs="Arial"/>
          <w:sz w:val="22"/>
          <w:szCs w:val="22"/>
        </w:rPr>
      </w:pPr>
      <w:r w:rsidRPr="00074845">
        <w:rPr>
          <w:rFonts w:cs="Arial"/>
          <w:sz w:val="22"/>
          <w:szCs w:val="22"/>
        </w:rPr>
        <w:t>Any other behaviour or altercation that would leave a spectator or exhibitor with an unfavourable opinion of the sport of Flyball,</w:t>
      </w:r>
    </w:p>
    <w:p w:rsidR="00074845" w:rsidRPr="00074845" w:rsidRDefault="00074845" w:rsidP="00074845">
      <w:pPr>
        <w:numPr>
          <w:ilvl w:val="0"/>
          <w:numId w:val="2"/>
        </w:numPr>
        <w:rPr>
          <w:rFonts w:cs="Arial"/>
          <w:sz w:val="22"/>
          <w:szCs w:val="22"/>
        </w:rPr>
      </w:pPr>
      <w:r w:rsidRPr="00074845">
        <w:rPr>
          <w:rFonts w:cs="Arial"/>
          <w:sz w:val="22"/>
          <w:szCs w:val="22"/>
        </w:rPr>
        <w:t>Inhumane treatment of a dog. (Includes racing a dog under 12 months of age).</w:t>
      </w:r>
    </w:p>
    <w:p w:rsidR="00074845" w:rsidRPr="00074845" w:rsidRDefault="00074845" w:rsidP="00074845">
      <w:pPr>
        <w:numPr>
          <w:ilvl w:val="0"/>
          <w:numId w:val="2"/>
        </w:numPr>
        <w:rPr>
          <w:rFonts w:cs="Arial"/>
          <w:sz w:val="22"/>
          <w:szCs w:val="22"/>
        </w:rPr>
      </w:pPr>
      <w:r w:rsidRPr="00074845">
        <w:rPr>
          <w:rFonts w:cs="Arial"/>
          <w:sz w:val="22"/>
          <w:szCs w:val="22"/>
        </w:rPr>
        <w:t>Abusive or foul language,</w:t>
      </w:r>
    </w:p>
    <w:p w:rsidR="00074845" w:rsidRPr="00074845" w:rsidRDefault="00074845" w:rsidP="00074845">
      <w:pPr>
        <w:numPr>
          <w:ilvl w:val="0"/>
          <w:numId w:val="2"/>
        </w:numPr>
        <w:rPr>
          <w:rFonts w:cs="Arial"/>
          <w:sz w:val="22"/>
          <w:szCs w:val="22"/>
        </w:rPr>
      </w:pPr>
      <w:r w:rsidRPr="00074845">
        <w:rPr>
          <w:rFonts w:cs="Arial"/>
          <w:sz w:val="22"/>
          <w:szCs w:val="22"/>
        </w:rPr>
        <w:t>Demonstration of dissatisfaction with a Judge’s decision,</w:t>
      </w:r>
    </w:p>
    <w:p w:rsidR="00074845" w:rsidRPr="00074845" w:rsidRDefault="00074845" w:rsidP="00074845">
      <w:pPr>
        <w:numPr>
          <w:ilvl w:val="0"/>
          <w:numId w:val="2"/>
        </w:numPr>
        <w:rPr>
          <w:rFonts w:cs="Arial"/>
          <w:sz w:val="22"/>
          <w:szCs w:val="22"/>
        </w:rPr>
      </w:pPr>
      <w:r w:rsidRPr="00074845">
        <w:rPr>
          <w:rFonts w:cs="Arial"/>
          <w:sz w:val="22"/>
          <w:szCs w:val="22"/>
        </w:rPr>
        <w:t>Willful violation of the rules with the intent to gain an unfair advantage. (includes sandbagging),</w:t>
      </w:r>
    </w:p>
    <w:p w:rsidR="00074845" w:rsidRPr="00074845" w:rsidRDefault="00074845" w:rsidP="00074845">
      <w:pPr>
        <w:numPr>
          <w:ilvl w:val="0"/>
          <w:numId w:val="2"/>
        </w:numPr>
        <w:rPr>
          <w:rFonts w:cs="Arial"/>
          <w:sz w:val="22"/>
          <w:szCs w:val="22"/>
        </w:rPr>
      </w:pPr>
      <w:r w:rsidRPr="00074845">
        <w:rPr>
          <w:rFonts w:cs="Arial"/>
          <w:sz w:val="22"/>
          <w:szCs w:val="22"/>
        </w:rPr>
        <w:t>Third offence of interference,</w:t>
      </w:r>
    </w:p>
    <w:p w:rsidR="00074845" w:rsidRPr="00074845" w:rsidRDefault="00074845" w:rsidP="00074845">
      <w:pPr>
        <w:numPr>
          <w:ilvl w:val="0"/>
          <w:numId w:val="2"/>
        </w:numPr>
        <w:rPr>
          <w:rFonts w:cs="Arial"/>
          <w:sz w:val="22"/>
          <w:szCs w:val="22"/>
        </w:rPr>
      </w:pPr>
      <w:r w:rsidRPr="00074845">
        <w:rPr>
          <w:rFonts w:cs="Arial"/>
          <w:sz w:val="22"/>
          <w:szCs w:val="22"/>
        </w:rPr>
        <w:t>Aggression whether it be between dogs or handlers. It will also include a dog that is suspected of aggression,</w:t>
      </w:r>
    </w:p>
    <w:p w:rsidR="00074845" w:rsidRPr="00074845" w:rsidRDefault="00074845" w:rsidP="00074845">
      <w:pPr>
        <w:numPr>
          <w:ilvl w:val="0"/>
          <w:numId w:val="2"/>
        </w:numPr>
        <w:rPr>
          <w:rFonts w:cs="Arial"/>
          <w:sz w:val="22"/>
          <w:szCs w:val="22"/>
        </w:rPr>
      </w:pPr>
      <w:r w:rsidRPr="00074845">
        <w:rPr>
          <w:rFonts w:cs="Arial"/>
          <w:sz w:val="22"/>
          <w:szCs w:val="22"/>
        </w:rPr>
        <w:t>any act of misconduct,</w:t>
      </w:r>
    </w:p>
    <w:p w:rsidR="00074845" w:rsidRPr="00074845" w:rsidRDefault="00074845" w:rsidP="00074845">
      <w:pPr>
        <w:numPr>
          <w:ilvl w:val="0"/>
          <w:numId w:val="2"/>
        </w:numPr>
        <w:rPr>
          <w:rFonts w:cs="Arial"/>
          <w:sz w:val="22"/>
          <w:szCs w:val="22"/>
        </w:rPr>
      </w:pPr>
      <w:r w:rsidRPr="00074845">
        <w:rPr>
          <w:rFonts w:cs="Arial"/>
          <w:sz w:val="22"/>
          <w:szCs w:val="22"/>
        </w:rPr>
        <w:t>Intimidation of a Judge, Steward or Official,</w:t>
      </w:r>
    </w:p>
    <w:p w:rsidR="00074845" w:rsidRPr="00074845" w:rsidRDefault="00074845" w:rsidP="00074845">
      <w:pPr>
        <w:numPr>
          <w:ilvl w:val="0"/>
          <w:numId w:val="2"/>
        </w:numPr>
        <w:rPr>
          <w:rFonts w:cs="Arial"/>
          <w:sz w:val="22"/>
          <w:szCs w:val="22"/>
        </w:rPr>
      </w:pPr>
      <w:r w:rsidRPr="00074845">
        <w:rPr>
          <w:rFonts w:cs="Arial"/>
          <w:sz w:val="22"/>
          <w:szCs w:val="22"/>
        </w:rPr>
        <w:t>Receiving a Yellow Card,</w:t>
      </w:r>
    </w:p>
    <w:p w:rsidR="00074845" w:rsidRPr="00074845" w:rsidRDefault="00074845" w:rsidP="00074845">
      <w:pPr>
        <w:numPr>
          <w:ilvl w:val="0"/>
          <w:numId w:val="2"/>
        </w:numPr>
        <w:rPr>
          <w:rFonts w:cs="Arial"/>
          <w:sz w:val="22"/>
          <w:szCs w:val="22"/>
        </w:rPr>
      </w:pPr>
      <w:r w:rsidRPr="00074845">
        <w:rPr>
          <w:rFonts w:cs="Arial"/>
          <w:sz w:val="22"/>
          <w:szCs w:val="22"/>
        </w:rPr>
        <w:t>Receiving a Red Card.</w:t>
      </w:r>
    </w:p>
    <w:p w:rsidR="00074845" w:rsidRPr="00074845" w:rsidRDefault="00074845" w:rsidP="00074845">
      <w:pPr>
        <w:numPr>
          <w:ilvl w:val="0"/>
          <w:numId w:val="2"/>
        </w:numPr>
        <w:rPr>
          <w:rFonts w:cs="Arial"/>
          <w:sz w:val="22"/>
          <w:szCs w:val="22"/>
        </w:rPr>
      </w:pPr>
      <w:r w:rsidRPr="00074845">
        <w:rPr>
          <w:rFonts w:cs="Arial"/>
          <w:sz w:val="22"/>
          <w:szCs w:val="22"/>
        </w:rPr>
        <w:t>Receiving a Black Card,</w:t>
      </w:r>
    </w:p>
    <w:p w:rsidR="00074845" w:rsidRDefault="00074845" w:rsidP="0076609F">
      <w:pPr>
        <w:autoSpaceDE w:val="0"/>
        <w:autoSpaceDN w:val="0"/>
        <w:adjustRightInd w:val="0"/>
        <w:rPr>
          <w:rFonts w:ascii="Arial" w:hAnsi="Arial" w:cs="Arial"/>
          <w:b/>
          <w:sz w:val="20"/>
          <w:szCs w:val="20"/>
        </w:rPr>
      </w:pPr>
    </w:p>
    <w:p w:rsidR="0076609F" w:rsidRDefault="0076609F" w:rsidP="0076609F">
      <w:pPr>
        <w:autoSpaceDE w:val="0"/>
        <w:autoSpaceDN w:val="0"/>
        <w:adjustRightInd w:val="0"/>
        <w:rPr>
          <w:rFonts w:ascii="Arial" w:hAnsi="Arial" w:cs="Arial"/>
          <w:sz w:val="20"/>
          <w:szCs w:val="20"/>
        </w:rPr>
      </w:pPr>
    </w:p>
    <w:p w:rsidR="00AF14A9" w:rsidRPr="007849D2" w:rsidRDefault="00AF14A9" w:rsidP="00AF14A9">
      <w:pPr>
        <w:pStyle w:val="HeadgCambria14"/>
      </w:pPr>
      <w:bookmarkStart w:id="29" w:name="_Toc415050415"/>
      <w:bookmarkStart w:id="30" w:name="_Toc415050729"/>
      <w:bookmarkStart w:id="31" w:name="_Toc415053491"/>
      <w:bookmarkStart w:id="32" w:name="_Toc415054002"/>
      <w:bookmarkStart w:id="33" w:name="_Toc421537922"/>
      <w:r w:rsidRPr="00D3784F">
        <w:rPr>
          <w:i w:val="0"/>
        </w:rPr>
        <w:t>Reporting</w:t>
      </w:r>
      <w:r w:rsidRPr="007849D2">
        <w:t xml:space="preserve"> </w:t>
      </w:r>
      <w:r w:rsidRPr="00D3784F">
        <w:rPr>
          <w:i w:val="0"/>
        </w:rPr>
        <w:t>Procedure</w:t>
      </w:r>
      <w:bookmarkEnd w:id="29"/>
      <w:bookmarkEnd w:id="30"/>
      <w:bookmarkEnd w:id="31"/>
      <w:bookmarkEnd w:id="32"/>
      <w:bookmarkEnd w:id="33"/>
    </w:p>
    <w:p w:rsidR="00AF14A9" w:rsidRPr="007F0306" w:rsidRDefault="00AF14A9" w:rsidP="00AF14A9">
      <w:pPr>
        <w:autoSpaceDE w:val="0"/>
        <w:autoSpaceDN w:val="0"/>
        <w:adjustRightInd w:val="0"/>
        <w:rPr>
          <w:rFonts w:cs="Arial"/>
          <w:b/>
          <w:sz w:val="22"/>
          <w:szCs w:val="22"/>
        </w:rPr>
      </w:pPr>
      <w:r w:rsidRPr="007F0306">
        <w:rPr>
          <w:rFonts w:cs="Arial"/>
          <w:b/>
          <w:sz w:val="22"/>
          <w:szCs w:val="22"/>
        </w:rPr>
        <w:t>Reports During A Competition or Demonstration</w:t>
      </w:r>
    </w:p>
    <w:p w:rsidR="00AF14A9" w:rsidRPr="007F0306" w:rsidRDefault="00AF14A9" w:rsidP="00AF14A9">
      <w:pPr>
        <w:autoSpaceDE w:val="0"/>
        <w:autoSpaceDN w:val="0"/>
        <w:adjustRightInd w:val="0"/>
        <w:rPr>
          <w:rFonts w:cs="Arial"/>
          <w:b/>
          <w:sz w:val="22"/>
          <w:szCs w:val="22"/>
        </w:rPr>
      </w:pPr>
    </w:p>
    <w:p w:rsidR="00AF14A9" w:rsidRPr="007F0306" w:rsidRDefault="00AF14A9" w:rsidP="00AF14A9">
      <w:pPr>
        <w:autoSpaceDE w:val="0"/>
        <w:autoSpaceDN w:val="0"/>
        <w:adjustRightInd w:val="0"/>
        <w:rPr>
          <w:rFonts w:cs="Arial"/>
          <w:b/>
          <w:sz w:val="22"/>
          <w:szCs w:val="22"/>
        </w:rPr>
      </w:pPr>
      <w:r w:rsidRPr="007F0306">
        <w:rPr>
          <w:rFonts w:cs="Arial"/>
          <w:b/>
          <w:sz w:val="22"/>
          <w:szCs w:val="22"/>
        </w:rPr>
        <w:t>Completing Notice of Report</w:t>
      </w:r>
    </w:p>
    <w:p w:rsidR="00AF14A9" w:rsidRPr="007F0306" w:rsidRDefault="00AF14A9" w:rsidP="00AF14A9">
      <w:pPr>
        <w:numPr>
          <w:ilvl w:val="0"/>
          <w:numId w:val="3"/>
        </w:numPr>
        <w:autoSpaceDE w:val="0"/>
        <w:autoSpaceDN w:val="0"/>
        <w:adjustRightInd w:val="0"/>
        <w:rPr>
          <w:rFonts w:cs="Arial"/>
          <w:sz w:val="22"/>
          <w:szCs w:val="22"/>
        </w:rPr>
      </w:pPr>
      <w:r w:rsidRPr="007F0306">
        <w:rPr>
          <w:rFonts w:cs="Arial"/>
          <w:sz w:val="22"/>
          <w:szCs w:val="22"/>
        </w:rPr>
        <w:t>During a Competition or Demonstration or after the completion of the Competition or Demonstration, the Flyball Judge shall complete a notice of report in the form prescribed by the Australian Flyball Association.</w:t>
      </w:r>
    </w:p>
    <w:p w:rsidR="00AF14A9" w:rsidRPr="007F0306" w:rsidRDefault="00AF14A9" w:rsidP="00AF14A9">
      <w:pPr>
        <w:autoSpaceDE w:val="0"/>
        <w:autoSpaceDN w:val="0"/>
        <w:adjustRightInd w:val="0"/>
        <w:rPr>
          <w:rFonts w:cs="Arial"/>
          <w:sz w:val="22"/>
          <w:szCs w:val="22"/>
        </w:rPr>
      </w:pPr>
    </w:p>
    <w:p w:rsidR="00AF14A9" w:rsidRPr="007F0306" w:rsidRDefault="00AF14A9" w:rsidP="00AF14A9">
      <w:pPr>
        <w:numPr>
          <w:ilvl w:val="0"/>
          <w:numId w:val="3"/>
        </w:numPr>
        <w:autoSpaceDE w:val="0"/>
        <w:autoSpaceDN w:val="0"/>
        <w:adjustRightInd w:val="0"/>
        <w:rPr>
          <w:rFonts w:cs="Arial"/>
          <w:sz w:val="22"/>
          <w:szCs w:val="22"/>
        </w:rPr>
      </w:pPr>
      <w:r w:rsidRPr="007F0306">
        <w:rPr>
          <w:rFonts w:cs="Arial"/>
          <w:sz w:val="22"/>
          <w:szCs w:val="22"/>
        </w:rPr>
        <w:t>The Australian Flyball Association shall implement rules which prescribe the procedures for the lodgment and notification of notices of report and how hearings will be conducted.</w:t>
      </w:r>
    </w:p>
    <w:p w:rsidR="00AF14A9" w:rsidRPr="00494208" w:rsidRDefault="00AF14A9" w:rsidP="0076609F">
      <w:pPr>
        <w:autoSpaceDE w:val="0"/>
        <w:autoSpaceDN w:val="0"/>
        <w:adjustRightInd w:val="0"/>
        <w:rPr>
          <w:rFonts w:ascii="Arial" w:hAnsi="Arial" w:cs="Arial"/>
          <w:sz w:val="20"/>
          <w:szCs w:val="20"/>
        </w:rPr>
      </w:pPr>
    </w:p>
    <w:p w:rsidR="0076609F" w:rsidRPr="00D3784F" w:rsidRDefault="007F0306" w:rsidP="007F0306">
      <w:pPr>
        <w:pStyle w:val="HeadgCambria14"/>
        <w:rPr>
          <w:i w:val="0"/>
        </w:rPr>
      </w:pPr>
      <w:bookmarkStart w:id="34" w:name="_Toc415050416"/>
      <w:bookmarkStart w:id="35" w:name="_Toc415050730"/>
      <w:bookmarkStart w:id="36" w:name="_Toc415053492"/>
      <w:bookmarkStart w:id="37" w:name="_Toc415054003"/>
      <w:bookmarkStart w:id="38" w:name="_Toc421537923"/>
      <w:r w:rsidRPr="00D3784F">
        <w:rPr>
          <w:i w:val="0"/>
        </w:rPr>
        <w:t>Sanctions and Suspensions</w:t>
      </w:r>
      <w:bookmarkEnd w:id="34"/>
      <w:bookmarkEnd w:id="35"/>
      <w:bookmarkEnd w:id="36"/>
      <w:bookmarkEnd w:id="37"/>
      <w:bookmarkEnd w:id="38"/>
    </w:p>
    <w:p w:rsidR="0076609F" w:rsidRPr="002D28E8" w:rsidRDefault="0076609F" w:rsidP="0076609F">
      <w:pPr>
        <w:autoSpaceDE w:val="0"/>
        <w:autoSpaceDN w:val="0"/>
        <w:adjustRightInd w:val="0"/>
        <w:rPr>
          <w:rFonts w:ascii="Arial" w:hAnsi="Arial" w:cs="Arial"/>
          <w:sz w:val="20"/>
          <w:szCs w:val="20"/>
        </w:rPr>
      </w:pPr>
    </w:p>
    <w:p w:rsidR="0076609F" w:rsidRPr="002D28E8" w:rsidRDefault="0076609F" w:rsidP="0076609F">
      <w:pPr>
        <w:autoSpaceDE w:val="0"/>
        <w:autoSpaceDN w:val="0"/>
        <w:adjustRightInd w:val="0"/>
        <w:rPr>
          <w:rFonts w:ascii="Arial" w:hAnsi="Arial" w:cs="Arial"/>
          <w:b/>
          <w:sz w:val="20"/>
          <w:szCs w:val="20"/>
        </w:rPr>
      </w:pPr>
      <w:r w:rsidRPr="002D28E8">
        <w:rPr>
          <w:rFonts w:ascii="Arial" w:hAnsi="Arial" w:cs="Arial"/>
          <w:b/>
          <w:sz w:val="20"/>
          <w:szCs w:val="20"/>
        </w:rPr>
        <w:t>AFA Committee</w:t>
      </w:r>
    </w:p>
    <w:p w:rsidR="0076609F" w:rsidRPr="007F0306" w:rsidRDefault="0076609F" w:rsidP="0076609F">
      <w:pPr>
        <w:autoSpaceDE w:val="0"/>
        <w:autoSpaceDN w:val="0"/>
        <w:adjustRightInd w:val="0"/>
        <w:rPr>
          <w:rFonts w:cs="Arial"/>
          <w:sz w:val="22"/>
          <w:szCs w:val="22"/>
        </w:rPr>
      </w:pPr>
      <w:r w:rsidRPr="002D28E8">
        <w:rPr>
          <w:rFonts w:ascii="Arial" w:hAnsi="Arial" w:cs="Arial"/>
          <w:sz w:val="20"/>
          <w:szCs w:val="20"/>
        </w:rPr>
        <w:t>(</w:t>
      </w:r>
      <w:r w:rsidRPr="007F0306">
        <w:rPr>
          <w:rFonts w:cs="Arial"/>
          <w:sz w:val="22"/>
          <w:szCs w:val="22"/>
        </w:rPr>
        <w:t xml:space="preserve">a) The AFA Committee or Sub-Committee appointed by The AFA Committee shall hear and determine a report made against a Person and if the report is proven, the Committee may impose such sanctions (including suspension for any term), make such orders and give such directions in each case as it in its absolute discretion thinks fit. </w:t>
      </w:r>
    </w:p>
    <w:p w:rsidR="0076609F" w:rsidRPr="007F0306" w:rsidRDefault="0076609F" w:rsidP="0076609F">
      <w:pPr>
        <w:autoSpaceDE w:val="0"/>
        <w:autoSpaceDN w:val="0"/>
        <w:adjustRightInd w:val="0"/>
        <w:rPr>
          <w:rFonts w:cs="Arial"/>
          <w:sz w:val="22"/>
          <w:szCs w:val="22"/>
        </w:rPr>
      </w:pPr>
    </w:p>
    <w:p w:rsidR="0076609F" w:rsidRDefault="0076609F" w:rsidP="0076609F">
      <w:pPr>
        <w:autoSpaceDE w:val="0"/>
        <w:autoSpaceDN w:val="0"/>
        <w:adjustRightInd w:val="0"/>
        <w:rPr>
          <w:rFonts w:cs="Arial"/>
          <w:sz w:val="22"/>
          <w:szCs w:val="22"/>
        </w:rPr>
      </w:pPr>
      <w:r w:rsidRPr="007F0306">
        <w:rPr>
          <w:rFonts w:cs="Arial"/>
          <w:sz w:val="22"/>
          <w:szCs w:val="22"/>
        </w:rPr>
        <w:t>(b) The AFA Committee may prescribe set sanctions for Reportable Offences.</w:t>
      </w:r>
    </w:p>
    <w:p w:rsidR="0098464C" w:rsidRDefault="0098464C" w:rsidP="0076609F">
      <w:pPr>
        <w:autoSpaceDE w:val="0"/>
        <w:autoSpaceDN w:val="0"/>
        <w:adjustRightInd w:val="0"/>
        <w:rPr>
          <w:rFonts w:cs="Arial"/>
          <w:sz w:val="22"/>
          <w:szCs w:val="22"/>
        </w:rPr>
      </w:pPr>
    </w:p>
    <w:p w:rsidR="0076609F" w:rsidRPr="007F0306" w:rsidRDefault="0076609F" w:rsidP="0076609F">
      <w:pPr>
        <w:autoSpaceDE w:val="0"/>
        <w:autoSpaceDN w:val="0"/>
        <w:adjustRightInd w:val="0"/>
        <w:rPr>
          <w:rFonts w:cs="Arial"/>
          <w:sz w:val="22"/>
          <w:szCs w:val="22"/>
        </w:rPr>
      </w:pPr>
    </w:p>
    <w:p w:rsidR="0076609F" w:rsidRPr="007F0306" w:rsidRDefault="0076609F" w:rsidP="0076609F">
      <w:pPr>
        <w:autoSpaceDE w:val="0"/>
        <w:autoSpaceDN w:val="0"/>
        <w:adjustRightInd w:val="0"/>
        <w:rPr>
          <w:rFonts w:cs="Arial"/>
          <w:b/>
          <w:sz w:val="22"/>
          <w:szCs w:val="22"/>
        </w:rPr>
      </w:pPr>
      <w:r w:rsidRPr="007F0306">
        <w:rPr>
          <w:rFonts w:cs="Arial"/>
          <w:b/>
          <w:sz w:val="22"/>
          <w:szCs w:val="22"/>
        </w:rPr>
        <w:t>Delegation</w:t>
      </w:r>
    </w:p>
    <w:p w:rsidR="0098464C" w:rsidRPr="007F0306" w:rsidRDefault="0076609F" w:rsidP="0098464C">
      <w:pPr>
        <w:autoSpaceDE w:val="0"/>
        <w:autoSpaceDN w:val="0"/>
        <w:adjustRightInd w:val="0"/>
        <w:rPr>
          <w:rFonts w:cs="Arial"/>
          <w:sz w:val="22"/>
          <w:szCs w:val="22"/>
        </w:rPr>
      </w:pPr>
      <w:r w:rsidRPr="007F0306">
        <w:rPr>
          <w:rFonts w:cs="Arial"/>
          <w:sz w:val="22"/>
          <w:szCs w:val="22"/>
        </w:rPr>
        <w:t xml:space="preserve">The AFA Committee may delegate the power to investigate, hear and determine a report to a Sub-Committee or other similar body duly established and constituted in accordance with the AFA’s Constitution. Any appointed Sub Committee will submit its final Report with any recommendations </w:t>
      </w:r>
      <w:r w:rsidRPr="007F0306">
        <w:rPr>
          <w:rFonts w:cs="Arial"/>
          <w:sz w:val="22"/>
          <w:szCs w:val="22"/>
        </w:rPr>
        <w:lastRenderedPageBreak/>
        <w:t>regarding action to the Committee for decision</w:t>
      </w:r>
      <w:r w:rsidR="0098464C">
        <w:rPr>
          <w:rFonts w:cs="Arial"/>
          <w:sz w:val="22"/>
          <w:szCs w:val="22"/>
        </w:rPr>
        <w:t>.  A judge  may be required to submit a report to the AFA investigating Committee.</w:t>
      </w:r>
    </w:p>
    <w:p w:rsidR="0076609F" w:rsidRPr="007F0306" w:rsidRDefault="0076609F" w:rsidP="0076609F">
      <w:pPr>
        <w:autoSpaceDE w:val="0"/>
        <w:autoSpaceDN w:val="0"/>
        <w:adjustRightInd w:val="0"/>
        <w:rPr>
          <w:rFonts w:cs="Arial"/>
          <w:sz w:val="22"/>
          <w:szCs w:val="22"/>
        </w:rPr>
      </w:pPr>
    </w:p>
    <w:p w:rsidR="0076609F" w:rsidRPr="007F0306" w:rsidRDefault="0076609F" w:rsidP="0076609F">
      <w:pPr>
        <w:autoSpaceDE w:val="0"/>
        <w:autoSpaceDN w:val="0"/>
        <w:adjustRightInd w:val="0"/>
        <w:rPr>
          <w:rFonts w:cs="Arial"/>
          <w:b/>
          <w:sz w:val="22"/>
          <w:szCs w:val="22"/>
        </w:rPr>
      </w:pPr>
    </w:p>
    <w:p w:rsidR="0076609F" w:rsidRPr="007F0306" w:rsidRDefault="0076609F" w:rsidP="0076609F">
      <w:pPr>
        <w:autoSpaceDE w:val="0"/>
        <w:autoSpaceDN w:val="0"/>
        <w:adjustRightInd w:val="0"/>
        <w:rPr>
          <w:rFonts w:cs="Arial"/>
          <w:b/>
          <w:sz w:val="22"/>
          <w:szCs w:val="22"/>
        </w:rPr>
      </w:pPr>
      <w:r w:rsidRPr="007F0306">
        <w:rPr>
          <w:rFonts w:cs="Arial"/>
          <w:b/>
          <w:sz w:val="22"/>
          <w:szCs w:val="22"/>
        </w:rPr>
        <w:t>Rules of Protocol</w:t>
      </w:r>
    </w:p>
    <w:p w:rsidR="0076609F" w:rsidRDefault="0076609F" w:rsidP="0076609F">
      <w:pPr>
        <w:autoSpaceDE w:val="0"/>
        <w:autoSpaceDN w:val="0"/>
        <w:adjustRightInd w:val="0"/>
        <w:rPr>
          <w:rFonts w:cs="Arial"/>
          <w:sz w:val="22"/>
          <w:szCs w:val="22"/>
        </w:rPr>
      </w:pPr>
      <w:r w:rsidRPr="007F0306">
        <w:rPr>
          <w:rFonts w:cs="Arial"/>
          <w:sz w:val="22"/>
          <w:szCs w:val="22"/>
        </w:rPr>
        <w:t>The AFA Committee shall adopt Rules t</w:t>
      </w:r>
      <w:r w:rsidRPr="007F0306" w:rsidDel="00A53FD9">
        <w:rPr>
          <w:rFonts w:cs="Arial"/>
          <w:sz w:val="22"/>
          <w:szCs w:val="22"/>
        </w:rPr>
        <w:t xml:space="preserve">hat </w:t>
      </w:r>
      <w:r w:rsidRPr="007F0306">
        <w:rPr>
          <w:rFonts w:cs="Arial"/>
          <w:sz w:val="22"/>
          <w:szCs w:val="22"/>
        </w:rPr>
        <w:t>prescribe the procedures for the hearing and determination of any report. Such rules must prescribe that the person reported be given  reasonable opportunity to be heard.</w:t>
      </w:r>
    </w:p>
    <w:p w:rsidR="0098464C" w:rsidRPr="007F0306" w:rsidRDefault="0098464C" w:rsidP="0076609F">
      <w:pPr>
        <w:autoSpaceDE w:val="0"/>
        <w:autoSpaceDN w:val="0"/>
        <w:adjustRightInd w:val="0"/>
        <w:rPr>
          <w:rFonts w:cs="Arial"/>
          <w:sz w:val="22"/>
          <w:szCs w:val="22"/>
        </w:rPr>
      </w:pPr>
    </w:p>
    <w:p w:rsidR="0076609F" w:rsidRPr="007F0306" w:rsidRDefault="0076609F" w:rsidP="0076609F">
      <w:pPr>
        <w:autoSpaceDE w:val="0"/>
        <w:autoSpaceDN w:val="0"/>
        <w:adjustRightInd w:val="0"/>
        <w:rPr>
          <w:rFonts w:cs="Arial"/>
          <w:b/>
          <w:sz w:val="22"/>
          <w:szCs w:val="22"/>
        </w:rPr>
      </w:pPr>
      <w:r w:rsidRPr="007F0306">
        <w:rPr>
          <w:rFonts w:cs="Arial"/>
          <w:b/>
          <w:sz w:val="22"/>
          <w:szCs w:val="22"/>
        </w:rPr>
        <w:t>Effect of Suspension</w:t>
      </w:r>
    </w:p>
    <w:p w:rsidR="0076609F" w:rsidRPr="007F0306" w:rsidRDefault="0076609F" w:rsidP="0076609F">
      <w:pPr>
        <w:autoSpaceDE w:val="0"/>
        <w:autoSpaceDN w:val="0"/>
        <w:adjustRightInd w:val="0"/>
        <w:rPr>
          <w:rFonts w:cs="Arial"/>
          <w:sz w:val="22"/>
          <w:szCs w:val="22"/>
        </w:rPr>
      </w:pPr>
      <w:r w:rsidRPr="007F0306">
        <w:rPr>
          <w:rFonts w:cs="Arial"/>
          <w:sz w:val="22"/>
          <w:szCs w:val="22"/>
        </w:rPr>
        <w:t xml:space="preserve">A person suspended by the AFA Committee is, for the period of the suspension, prohibited from playing or participating in a competition or demonstration conducted by the AFA </w:t>
      </w:r>
    </w:p>
    <w:p w:rsidR="0076609F" w:rsidRPr="00561A79" w:rsidDel="00422C53" w:rsidRDefault="0076609F" w:rsidP="0076609F">
      <w:pPr>
        <w:autoSpaceDE w:val="0"/>
        <w:autoSpaceDN w:val="0"/>
        <w:adjustRightInd w:val="0"/>
        <w:rPr>
          <w:rFonts w:ascii="Arial" w:hAnsi="Arial" w:cs="Arial"/>
          <w:sz w:val="20"/>
          <w:szCs w:val="20"/>
        </w:rPr>
      </w:pPr>
    </w:p>
    <w:p w:rsidR="0076609F" w:rsidRPr="00D3784F" w:rsidRDefault="0076609F" w:rsidP="004C52B9">
      <w:pPr>
        <w:pStyle w:val="HeadgCambria14"/>
        <w:rPr>
          <w:rStyle w:val="IntenseEmphasis"/>
          <w:b/>
          <w:sz w:val="28"/>
          <w:szCs w:val="28"/>
          <w:u w:val="none"/>
        </w:rPr>
      </w:pPr>
      <w:bookmarkStart w:id="39" w:name="_Toc415050417"/>
      <w:bookmarkStart w:id="40" w:name="_Toc415050731"/>
      <w:bookmarkStart w:id="41" w:name="_Toc415053493"/>
      <w:bookmarkStart w:id="42" w:name="_Toc415054004"/>
      <w:bookmarkStart w:id="43" w:name="_Toc421537924"/>
      <w:r w:rsidRPr="00D3784F">
        <w:rPr>
          <w:rStyle w:val="IntenseEmphasis"/>
          <w:b/>
          <w:sz w:val="28"/>
          <w:szCs w:val="28"/>
          <w:u w:val="none"/>
        </w:rPr>
        <w:t>Signal Cards</w:t>
      </w:r>
      <w:bookmarkEnd w:id="39"/>
      <w:bookmarkEnd w:id="40"/>
      <w:bookmarkEnd w:id="41"/>
      <w:bookmarkEnd w:id="42"/>
      <w:bookmarkEnd w:id="43"/>
    </w:p>
    <w:p w:rsidR="004D111A" w:rsidRPr="004D111A" w:rsidRDefault="004D111A" w:rsidP="00E54BEB">
      <w:pPr>
        <w:pStyle w:val="TOC2"/>
        <w:rPr>
          <w:rStyle w:val="Strong"/>
        </w:rPr>
      </w:pPr>
      <w:bookmarkStart w:id="44" w:name="_Toc415050419"/>
      <w:bookmarkStart w:id="45" w:name="_Toc415050733"/>
      <w:r w:rsidRPr="004D111A">
        <w:rPr>
          <w:rStyle w:val="Strong"/>
        </w:rPr>
        <w:t>References:</w:t>
      </w:r>
    </w:p>
    <w:p w:rsidR="007849D2" w:rsidRPr="005C47CC" w:rsidRDefault="00B46D4B" w:rsidP="00B46D4B">
      <w:r>
        <w:tab/>
      </w:r>
      <w:r w:rsidR="007849D2" w:rsidRPr="005C47CC">
        <w:t xml:space="preserve">Chapter </w:t>
      </w:r>
      <w:r w:rsidR="007849D2">
        <w:t>9</w:t>
      </w:r>
      <w:r w:rsidR="007849D2" w:rsidRPr="005C47CC">
        <w:t xml:space="preserve"> – </w:t>
      </w:r>
      <w:r w:rsidR="007849D2">
        <w:t>Rules of Racing</w:t>
      </w:r>
      <w:bookmarkEnd w:id="44"/>
      <w:bookmarkEnd w:id="45"/>
    </w:p>
    <w:p w:rsidR="007849D2" w:rsidRDefault="00B46D4B" w:rsidP="00B46D4B">
      <w:bookmarkStart w:id="46" w:name="_Toc415050420"/>
      <w:bookmarkStart w:id="47" w:name="_Toc415050734"/>
      <w:r>
        <w:tab/>
      </w:r>
      <w:r>
        <w:tab/>
      </w:r>
      <w:r w:rsidR="007849D2" w:rsidRPr="005C47CC">
        <w:t xml:space="preserve">Section </w:t>
      </w:r>
      <w:r w:rsidR="007849D2">
        <w:t>9.2</w:t>
      </w:r>
      <w:r w:rsidR="00681DE7">
        <w:t xml:space="preserve"> (r)</w:t>
      </w:r>
      <w:r w:rsidR="007849D2">
        <w:t xml:space="preserve"> - The Race</w:t>
      </w:r>
      <w:bookmarkEnd w:id="46"/>
      <w:bookmarkEnd w:id="47"/>
    </w:p>
    <w:p w:rsidR="00514D14" w:rsidRPr="005C47CC" w:rsidRDefault="00514D14" w:rsidP="00B46D4B"/>
    <w:p w:rsidR="00514D14" w:rsidRPr="004D111A" w:rsidRDefault="00514D14" w:rsidP="00514D14">
      <w:pPr>
        <w:rPr>
          <w:rStyle w:val="IntenseEmphasis"/>
        </w:rPr>
      </w:pPr>
      <w:r w:rsidRPr="004D111A">
        <w:rPr>
          <w:rStyle w:val="IntenseEmphasis"/>
        </w:rPr>
        <w:t>Explanation:</w:t>
      </w:r>
    </w:p>
    <w:p w:rsidR="0076609F" w:rsidRPr="007849D2" w:rsidRDefault="0076609F" w:rsidP="0076609F">
      <w:pPr>
        <w:autoSpaceDE w:val="0"/>
        <w:autoSpaceDN w:val="0"/>
        <w:adjustRightInd w:val="0"/>
        <w:rPr>
          <w:rFonts w:cs="Arial"/>
          <w:sz w:val="22"/>
          <w:szCs w:val="22"/>
          <w:lang w:val="en-AU"/>
        </w:rPr>
      </w:pPr>
      <w:r w:rsidRPr="007849D2">
        <w:rPr>
          <w:rFonts w:cs="Arial"/>
          <w:sz w:val="22"/>
          <w:szCs w:val="22"/>
          <w:lang w:val="en-AU"/>
        </w:rPr>
        <w:t>The Judge or AFA Representative must report any Dog, Handler or Official who :</w:t>
      </w:r>
    </w:p>
    <w:p w:rsidR="0076609F" w:rsidRPr="007849D2" w:rsidRDefault="0076609F" w:rsidP="0076609F">
      <w:pPr>
        <w:autoSpaceDE w:val="0"/>
        <w:autoSpaceDN w:val="0"/>
        <w:adjustRightInd w:val="0"/>
        <w:rPr>
          <w:rFonts w:cs="Arial"/>
          <w:sz w:val="22"/>
          <w:szCs w:val="22"/>
          <w:lang w:val="en-AU"/>
        </w:rPr>
      </w:pPr>
    </w:p>
    <w:p w:rsidR="0076609F" w:rsidRPr="007849D2" w:rsidRDefault="0076609F" w:rsidP="007849D2">
      <w:pPr>
        <w:numPr>
          <w:ilvl w:val="0"/>
          <w:numId w:val="17"/>
        </w:numPr>
        <w:rPr>
          <w:rFonts w:cs="Arial"/>
          <w:sz w:val="22"/>
          <w:szCs w:val="22"/>
          <w:lang w:val="en-AU"/>
        </w:rPr>
      </w:pPr>
      <w:r w:rsidRPr="007849D2">
        <w:rPr>
          <w:rFonts w:cs="Arial"/>
          <w:sz w:val="22"/>
          <w:szCs w:val="22"/>
          <w:lang w:val="en-AU"/>
        </w:rPr>
        <w:t xml:space="preserve">Is Carded or Excused from a competition or demonstration to the AFA within 48 hours. All incidents must be </w:t>
      </w:r>
      <w:r w:rsidR="0098464C">
        <w:rPr>
          <w:rFonts w:cs="Arial"/>
          <w:sz w:val="22"/>
          <w:szCs w:val="22"/>
          <w:lang w:val="en-AU"/>
        </w:rPr>
        <w:t>advised to the AFA either in writing or via the AFA web reporting portal.</w:t>
      </w:r>
      <w:r w:rsidRPr="007849D2">
        <w:rPr>
          <w:rFonts w:cs="Arial"/>
          <w:sz w:val="22"/>
          <w:szCs w:val="22"/>
          <w:lang w:val="en-AU"/>
        </w:rPr>
        <w:t xml:space="preserve"> All Witness statements will only be admissible as evidence to the AFA on a Statutory Declaration Form. (Available from the AFA Representative)</w:t>
      </w:r>
    </w:p>
    <w:p w:rsidR="0076609F" w:rsidRPr="007849D2" w:rsidRDefault="0076609F" w:rsidP="0076609F">
      <w:pPr>
        <w:rPr>
          <w:rFonts w:cs="Arial"/>
          <w:sz w:val="22"/>
          <w:szCs w:val="22"/>
          <w:lang w:val="en-AU"/>
        </w:rPr>
      </w:pPr>
    </w:p>
    <w:p w:rsidR="0076609F" w:rsidRPr="007849D2" w:rsidRDefault="0076609F" w:rsidP="007849D2">
      <w:pPr>
        <w:numPr>
          <w:ilvl w:val="0"/>
          <w:numId w:val="17"/>
        </w:numPr>
        <w:rPr>
          <w:rFonts w:cs="Arial"/>
          <w:sz w:val="22"/>
          <w:szCs w:val="22"/>
          <w:lang w:val="en-AU"/>
        </w:rPr>
      </w:pPr>
      <w:r w:rsidRPr="007849D2">
        <w:rPr>
          <w:rFonts w:cs="Arial"/>
          <w:sz w:val="22"/>
          <w:szCs w:val="22"/>
          <w:lang w:val="en-AU"/>
        </w:rPr>
        <w:t>Witnesses are permitted to file their own Statutory Declaration provided the AFA Secretary receives the Statutory Declaration within 48</w:t>
      </w:r>
      <w:r w:rsidR="004C52B9">
        <w:rPr>
          <w:rFonts w:cs="Arial"/>
          <w:sz w:val="22"/>
          <w:szCs w:val="22"/>
          <w:lang w:val="en-AU"/>
        </w:rPr>
        <w:t xml:space="preserve"> hour</w:t>
      </w:r>
      <w:r w:rsidRPr="007849D2">
        <w:rPr>
          <w:rFonts w:cs="Arial"/>
          <w:sz w:val="22"/>
          <w:szCs w:val="22"/>
          <w:lang w:val="en-AU"/>
        </w:rPr>
        <w:t>s after the completion of the Competition or Demonstration.</w:t>
      </w:r>
    </w:p>
    <w:p w:rsidR="0076609F" w:rsidRPr="007849D2" w:rsidRDefault="0076609F" w:rsidP="0076609F">
      <w:pPr>
        <w:rPr>
          <w:rFonts w:cs="Arial"/>
          <w:sz w:val="22"/>
          <w:szCs w:val="22"/>
          <w:lang w:val="en-AU"/>
        </w:rPr>
      </w:pPr>
    </w:p>
    <w:p w:rsidR="0076609F" w:rsidRPr="007849D2" w:rsidRDefault="0076609F" w:rsidP="0076609F">
      <w:pPr>
        <w:rPr>
          <w:rFonts w:cs="Arial"/>
          <w:sz w:val="22"/>
          <w:szCs w:val="22"/>
          <w:lang w:val="en-AU"/>
        </w:rPr>
      </w:pPr>
      <w:r w:rsidRPr="007849D2">
        <w:rPr>
          <w:rFonts w:cs="Arial"/>
          <w:sz w:val="22"/>
          <w:szCs w:val="22"/>
          <w:lang w:val="en-AU"/>
        </w:rPr>
        <w:t>No other form of documentation other than those prescribed above will be permitted as evidence.</w:t>
      </w:r>
    </w:p>
    <w:p w:rsidR="0076609F" w:rsidRPr="007849D2" w:rsidRDefault="0076609F" w:rsidP="0076609F">
      <w:pPr>
        <w:rPr>
          <w:rFonts w:cs="Arial"/>
          <w:sz w:val="22"/>
          <w:szCs w:val="22"/>
          <w:lang w:val="en-AU"/>
        </w:rPr>
      </w:pPr>
    </w:p>
    <w:p w:rsidR="0076609F" w:rsidRPr="007849D2" w:rsidRDefault="0076609F" w:rsidP="0076609F">
      <w:pPr>
        <w:rPr>
          <w:rFonts w:cs="Arial"/>
          <w:b/>
          <w:sz w:val="22"/>
          <w:szCs w:val="22"/>
          <w:lang w:val="en-AU"/>
        </w:rPr>
      </w:pPr>
      <w:r w:rsidRPr="007849D2">
        <w:rPr>
          <w:rFonts w:cs="Arial"/>
          <w:b/>
          <w:sz w:val="22"/>
          <w:szCs w:val="22"/>
          <w:lang w:val="en-AU"/>
        </w:rPr>
        <w:t>Judges will not report evidence based on hearsay.</w:t>
      </w:r>
    </w:p>
    <w:p w:rsidR="0076609F" w:rsidRPr="007849D2" w:rsidRDefault="0076609F" w:rsidP="0076609F">
      <w:pPr>
        <w:rPr>
          <w:rFonts w:cs="Arial"/>
          <w:sz w:val="22"/>
          <w:szCs w:val="22"/>
          <w:lang w:val="en-AU"/>
        </w:rPr>
      </w:pPr>
    </w:p>
    <w:p w:rsidR="0076609F" w:rsidRPr="007849D2" w:rsidRDefault="0076609F" w:rsidP="0076609F">
      <w:pPr>
        <w:rPr>
          <w:rFonts w:cs="Arial"/>
          <w:sz w:val="22"/>
          <w:szCs w:val="22"/>
          <w:lang w:val="en-AU"/>
        </w:rPr>
      </w:pPr>
      <w:r w:rsidRPr="007849D2">
        <w:rPr>
          <w:rFonts w:cs="Arial"/>
          <w:sz w:val="22"/>
          <w:szCs w:val="22"/>
          <w:lang w:val="en-AU"/>
        </w:rPr>
        <w:t>Witnesses who indicate they wish to lodge a Statement must be informed that all Statements must be delivered to the AFA Secretary on the prescribed documentation within the 48</w:t>
      </w:r>
      <w:r w:rsidR="004C52B9">
        <w:rPr>
          <w:rFonts w:cs="Arial"/>
          <w:sz w:val="22"/>
          <w:szCs w:val="22"/>
          <w:lang w:val="en-AU"/>
        </w:rPr>
        <w:t xml:space="preserve"> hour</w:t>
      </w:r>
      <w:r w:rsidRPr="007849D2">
        <w:rPr>
          <w:rFonts w:cs="Arial"/>
          <w:sz w:val="22"/>
          <w:szCs w:val="22"/>
          <w:lang w:val="en-AU"/>
        </w:rPr>
        <w:t xml:space="preserve"> time period or their statements may be excluded from all inquiries into the incident. (The AFA Representative can receive reports on the day and it then becomes their responsibility to ensure these reports are forwarded and received by the AFA within 48 hours.)</w:t>
      </w:r>
    </w:p>
    <w:p w:rsidR="0076609F" w:rsidRPr="007849D2" w:rsidRDefault="0076609F" w:rsidP="0076609F">
      <w:pPr>
        <w:rPr>
          <w:rFonts w:cs="Arial"/>
          <w:sz w:val="22"/>
          <w:szCs w:val="22"/>
          <w:lang w:val="en-AU"/>
        </w:rPr>
      </w:pPr>
    </w:p>
    <w:p w:rsidR="0076609F" w:rsidRPr="007849D2" w:rsidRDefault="0076609F" w:rsidP="0076609F">
      <w:pPr>
        <w:rPr>
          <w:rFonts w:cs="Arial"/>
          <w:sz w:val="22"/>
          <w:szCs w:val="22"/>
          <w:lang w:val="en-AU"/>
        </w:rPr>
      </w:pPr>
      <w:r w:rsidRPr="007849D2">
        <w:rPr>
          <w:rFonts w:cs="Arial"/>
          <w:sz w:val="22"/>
          <w:szCs w:val="22"/>
          <w:lang w:val="en-AU"/>
        </w:rPr>
        <w:t>A new report shall be completed for each incident.</w:t>
      </w:r>
    </w:p>
    <w:p w:rsidR="0076609F" w:rsidRPr="007849D2" w:rsidRDefault="0076609F" w:rsidP="0076609F">
      <w:pPr>
        <w:rPr>
          <w:rFonts w:cs="Arial"/>
          <w:sz w:val="22"/>
          <w:szCs w:val="22"/>
          <w:lang w:val="en-AU"/>
        </w:rPr>
      </w:pPr>
    </w:p>
    <w:p w:rsidR="0076609F" w:rsidRPr="0044546A" w:rsidRDefault="0076609F" w:rsidP="0076609F">
      <w:pPr>
        <w:autoSpaceDE w:val="0"/>
        <w:autoSpaceDN w:val="0"/>
        <w:adjustRightInd w:val="0"/>
        <w:rPr>
          <w:rFonts w:asciiTheme="minorHAnsi" w:hAnsiTheme="minorHAnsi" w:cs="Arial"/>
          <w:b/>
          <w:sz w:val="22"/>
          <w:szCs w:val="22"/>
          <w:lang w:val="en-AU"/>
        </w:rPr>
      </w:pPr>
      <w:r w:rsidRPr="0044546A">
        <w:rPr>
          <w:rFonts w:asciiTheme="minorHAnsi" w:hAnsiTheme="minorHAnsi" w:cs="Arial"/>
          <w:b/>
          <w:sz w:val="22"/>
          <w:szCs w:val="22"/>
          <w:lang w:val="en-AU"/>
        </w:rPr>
        <w:t>Judges and AFA Representatives failing to ensure t</w:t>
      </w:r>
      <w:r w:rsidRPr="0044546A" w:rsidDel="00422C53">
        <w:rPr>
          <w:rFonts w:asciiTheme="minorHAnsi" w:hAnsiTheme="minorHAnsi" w:cs="Arial"/>
          <w:b/>
          <w:sz w:val="22"/>
          <w:szCs w:val="22"/>
          <w:lang w:val="en-AU"/>
        </w:rPr>
        <w:t xml:space="preserve">heir </w:t>
      </w:r>
      <w:r w:rsidRPr="0044546A">
        <w:rPr>
          <w:rFonts w:asciiTheme="minorHAnsi" w:hAnsiTheme="minorHAnsi" w:cs="Arial"/>
          <w:b/>
          <w:sz w:val="22"/>
          <w:szCs w:val="22"/>
          <w:lang w:val="en-AU"/>
        </w:rPr>
        <w:t>documentation is correctly filled out and s</w:t>
      </w:r>
      <w:r w:rsidRPr="0044546A" w:rsidDel="00422C53">
        <w:rPr>
          <w:rFonts w:asciiTheme="minorHAnsi" w:hAnsiTheme="minorHAnsi" w:cs="Arial"/>
          <w:b/>
          <w:sz w:val="22"/>
          <w:szCs w:val="22"/>
          <w:lang w:val="en-AU"/>
        </w:rPr>
        <w:t xml:space="preserve">ubmitted to </w:t>
      </w:r>
      <w:r w:rsidRPr="0044546A">
        <w:rPr>
          <w:rFonts w:asciiTheme="minorHAnsi" w:hAnsiTheme="minorHAnsi" w:cs="Arial"/>
          <w:b/>
          <w:sz w:val="22"/>
          <w:szCs w:val="22"/>
          <w:lang w:val="en-AU"/>
        </w:rPr>
        <w:t>the AFA Secretary within the 48</w:t>
      </w:r>
      <w:r w:rsidR="0098464C" w:rsidRPr="0044546A">
        <w:rPr>
          <w:rFonts w:asciiTheme="minorHAnsi" w:hAnsiTheme="minorHAnsi" w:cs="Arial"/>
          <w:b/>
          <w:sz w:val="22"/>
          <w:szCs w:val="22"/>
          <w:lang w:val="en-AU"/>
        </w:rPr>
        <w:t xml:space="preserve">  hour</w:t>
      </w:r>
      <w:r w:rsidRPr="0044546A">
        <w:rPr>
          <w:rFonts w:asciiTheme="minorHAnsi" w:hAnsiTheme="minorHAnsi" w:cs="Arial"/>
          <w:b/>
          <w:sz w:val="22"/>
          <w:szCs w:val="22"/>
          <w:lang w:val="en-AU"/>
        </w:rPr>
        <w:t xml:space="preserve"> time frame may be subject </w:t>
      </w:r>
      <w:r w:rsidRPr="0044546A" w:rsidDel="00422C53">
        <w:rPr>
          <w:rFonts w:asciiTheme="minorHAnsi" w:hAnsiTheme="minorHAnsi" w:cs="Arial"/>
          <w:b/>
          <w:sz w:val="22"/>
          <w:szCs w:val="22"/>
          <w:lang w:val="en-AU"/>
        </w:rPr>
        <w:t xml:space="preserve"> to</w:t>
      </w:r>
      <w:r w:rsidRPr="0044546A">
        <w:rPr>
          <w:rFonts w:asciiTheme="minorHAnsi" w:hAnsiTheme="minorHAnsi" w:cs="Arial"/>
          <w:b/>
          <w:sz w:val="22"/>
          <w:szCs w:val="22"/>
          <w:lang w:val="en-AU"/>
        </w:rPr>
        <w:t xml:space="preserve"> discipline action.</w:t>
      </w:r>
    </w:p>
    <w:p w:rsidR="0076609F" w:rsidRPr="0044546A" w:rsidRDefault="0076609F" w:rsidP="0076609F">
      <w:pPr>
        <w:autoSpaceDE w:val="0"/>
        <w:autoSpaceDN w:val="0"/>
        <w:adjustRightInd w:val="0"/>
        <w:rPr>
          <w:rFonts w:asciiTheme="minorHAnsi" w:hAnsiTheme="minorHAnsi" w:cs="Arial"/>
          <w:sz w:val="22"/>
          <w:szCs w:val="22"/>
        </w:rPr>
      </w:pPr>
    </w:p>
    <w:p w:rsidR="00C55F21" w:rsidRPr="0044546A" w:rsidRDefault="001929F9" w:rsidP="0076609F">
      <w:pPr>
        <w:autoSpaceDE w:val="0"/>
        <w:autoSpaceDN w:val="0"/>
        <w:adjustRightInd w:val="0"/>
        <w:rPr>
          <w:rFonts w:asciiTheme="minorHAnsi" w:hAnsiTheme="minorHAnsi" w:cs="Arial"/>
          <w:b/>
          <w:sz w:val="22"/>
          <w:szCs w:val="22"/>
        </w:rPr>
      </w:pPr>
      <w:r w:rsidRPr="0044546A">
        <w:rPr>
          <w:rFonts w:asciiTheme="minorHAnsi" w:hAnsiTheme="minorHAnsi" w:cs="Arial"/>
          <w:b/>
          <w:sz w:val="22"/>
          <w:szCs w:val="22"/>
          <w:u w:val="single"/>
        </w:rPr>
        <w:t>PLEASE NOTE:</w:t>
      </w:r>
      <w:r w:rsidRPr="0044546A">
        <w:rPr>
          <w:rFonts w:asciiTheme="minorHAnsi" w:hAnsiTheme="minorHAnsi" w:cs="Arial"/>
          <w:b/>
          <w:sz w:val="22"/>
          <w:szCs w:val="22"/>
        </w:rPr>
        <w:t xml:space="preserve"> It is mandatory to explain your decisions clearly and ensure </w:t>
      </w:r>
      <w:r w:rsidR="00027950" w:rsidRPr="0044546A">
        <w:rPr>
          <w:rFonts w:asciiTheme="minorHAnsi" w:hAnsiTheme="minorHAnsi" w:cs="Arial"/>
          <w:b/>
          <w:sz w:val="22"/>
          <w:szCs w:val="22"/>
        </w:rPr>
        <w:t xml:space="preserve">that competitors  </w:t>
      </w:r>
      <w:r w:rsidRPr="0044546A">
        <w:rPr>
          <w:rFonts w:asciiTheme="minorHAnsi" w:hAnsiTheme="minorHAnsi" w:cs="Arial"/>
          <w:b/>
          <w:sz w:val="22"/>
          <w:szCs w:val="22"/>
        </w:rPr>
        <w:t xml:space="preserve">understand </w:t>
      </w:r>
      <w:r w:rsidR="00027950" w:rsidRPr="0044546A">
        <w:rPr>
          <w:rFonts w:asciiTheme="minorHAnsi" w:hAnsiTheme="minorHAnsi" w:cs="Arial"/>
          <w:b/>
          <w:sz w:val="22"/>
          <w:szCs w:val="22"/>
        </w:rPr>
        <w:t xml:space="preserve">your decisions </w:t>
      </w:r>
      <w:r w:rsidRPr="0044546A">
        <w:rPr>
          <w:rFonts w:asciiTheme="minorHAnsi" w:hAnsiTheme="minorHAnsi" w:cs="Arial"/>
          <w:b/>
          <w:sz w:val="22"/>
          <w:szCs w:val="22"/>
        </w:rPr>
        <w:t xml:space="preserve">before returning to racing. The AFA is aware that Judges </w:t>
      </w:r>
      <w:r w:rsidR="0098464C" w:rsidRPr="0044546A">
        <w:rPr>
          <w:rFonts w:asciiTheme="minorHAnsi" w:hAnsiTheme="minorHAnsi" w:cs="Arial"/>
          <w:b/>
          <w:sz w:val="22"/>
          <w:szCs w:val="22"/>
        </w:rPr>
        <w:t xml:space="preserve">occasionally </w:t>
      </w:r>
      <w:r w:rsidR="00027950" w:rsidRPr="0044546A">
        <w:rPr>
          <w:rFonts w:asciiTheme="minorHAnsi" w:hAnsiTheme="minorHAnsi" w:cs="Arial"/>
          <w:b/>
          <w:sz w:val="22"/>
          <w:szCs w:val="22"/>
        </w:rPr>
        <w:t xml:space="preserve">leave </w:t>
      </w:r>
      <w:r w:rsidRPr="0044546A">
        <w:rPr>
          <w:rFonts w:asciiTheme="minorHAnsi" w:hAnsiTheme="minorHAnsi" w:cs="Arial"/>
          <w:b/>
          <w:sz w:val="22"/>
          <w:szCs w:val="22"/>
        </w:rPr>
        <w:t>competitors with an impression that they are being</w:t>
      </w:r>
      <w:r w:rsidR="00027950" w:rsidRPr="0044546A">
        <w:rPr>
          <w:rFonts w:asciiTheme="minorHAnsi" w:hAnsiTheme="minorHAnsi" w:cs="Arial"/>
          <w:b/>
          <w:sz w:val="22"/>
          <w:szCs w:val="22"/>
        </w:rPr>
        <w:t xml:space="preserve"> treated unfairly for incidents that don't fall under the carding system.</w:t>
      </w:r>
    </w:p>
    <w:p w:rsidR="00BE0F87" w:rsidRDefault="00BE0F87" w:rsidP="0076609F">
      <w:pPr>
        <w:autoSpaceDE w:val="0"/>
        <w:autoSpaceDN w:val="0"/>
        <w:adjustRightInd w:val="0"/>
        <w:rPr>
          <w:rFonts w:ascii="Arial" w:hAnsi="Arial" w:cs="Arial"/>
          <w:sz w:val="20"/>
          <w:szCs w:val="20"/>
        </w:rPr>
      </w:pPr>
    </w:p>
    <w:p w:rsidR="0044546A" w:rsidRDefault="0044546A">
      <w:pPr>
        <w:rPr>
          <w:rFonts w:ascii="Arial" w:hAnsi="Arial" w:cs="Arial"/>
          <w:sz w:val="20"/>
          <w:szCs w:val="20"/>
        </w:rPr>
      </w:pPr>
      <w:r>
        <w:rPr>
          <w:rFonts w:ascii="Arial" w:hAnsi="Arial" w:cs="Arial"/>
          <w:sz w:val="20"/>
          <w:szCs w:val="20"/>
        </w:rPr>
        <w:br w:type="page"/>
      </w:r>
    </w:p>
    <w:p w:rsidR="00C55F21" w:rsidRDefault="00C55F21" w:rsidP="0076609F">
      <w:pPr>
        <w:autoSpaceDE w:val="0"/>
        <w:autoSpaceDN w:val="0"/>
        <w:adjustRightInd w:val="0"/>
        <w:rPr>
          <w:rFonts w:ascii="Arial" w:hAnsi="Arial" w:cs="Arial"/>
          <w:sz w:val="20"/>
          <w:szCs w:val="20"/>
        </w:rPr>
      </w:pPr>
    </w:p>
    <w:p w:rsidR="004C52B9" w:rsidRPr="00D3784F" w:rsidRDefault="004C52B9" w:rsidP="004C52B9">
      <w:pPr>
        <w:pStyle w:val="HeadgCambria14"/>
        <w:rPr>
          <w:rStyle w:val="IntenseEmphasis"/>
          <w:b/>
          <w:sz w:val="28"/>
          <w:szCs w:val="28"/>
          <w:u w:val="none"/>
        </w:rPr>
      </w:pPr>
      <w:bookmarkStart w:id="48" w:name="_Toc415050422"/>
      <w:bookmarkStart w:id="49" w:name="_Toc415050736"/>
      <w:bookmarkStart w:id="50" w:name="_Toc415053496"/>
      <w:bookmarkStart w:id="51" w:name="_Toc415054006"/>
      <w:bookmarkStart w:id="52" w:name="_Toc421537925"/>
      <w:r w:rsidRPr="00D3784F">
        <w:rPr>
          <w:rStyle w:val="IntenseEmphasis"/>
          <w:b/>
          <w:sz w:val="28"/>
          <w:szCs w:val="28"/>
          <w:u w:val="none"/>
        </w:rPr>
        <w:t>Timesheets</w:t>
      </w:r>
      <w:bookmarkEnd w:id="48"/>
      <w:bookmarkEnd w:id="49"/>
      <w:bookmarkEnd w:id="50"/>
      <w:bookmarkEnd w:id="51"/>
      <w:bookmarkEnd w:id="52"/>
    </w:p>
    <w:p w:rsidR="004D111A" w:rsidRPr="004D111A" w:rsidRDefault="004D111A" w:rsidP="00E54BEB">
      <w:pPr>
        <w:pStyle w:val="TOC2"/>
        <w:rPr>
          <w:rStyle w:val="Strong"/>
        </w:rPr>
      </w:pPr>
      <w:r w:rsidRPr="004D111A">
        <w:rPr>
          <w:rStyle w:val="Strong"/>
        </w:rPr>
        <w:t>References:</w:t>
      </w:r>
    </w:p>
    <w:p w:rsidR="00027950" w:rsidRPr="00027950" w:rsidRDefault="00973370" w:rsidP="00973370">
      <w:pPr>
        <w:pStyle w:val="ListParagraph"/>
      </w:pPr>
      <w:r>
        <w:tab/>
      </w:r>
      <w:r w:rsidR="00027950" w:rsidRPr="00027950">
        <w:t>Chapter 5 - Teams and Timesheets</w:t>
      </w:r>
    </w:p>
    <w:p w:rsidR="00027950" w:rsidRPr="00027950" w:rsidRDefault="00973370" w:rsidP="00973370">
      <w:pPr>
        <w:pStyle w:val="ListParagraph"/>
        <w:rPr>
          <w:lang w:val="en-AU"/>
        </w:rPr>
      </w:pPr>
      <w:r>
        <w:tab/>
      </w:r>
      <w:r w:rsidR="00027950" w:rsidRPr="00027950">
        <w:t>AFA Timekeepers Manual</w:t>
      </w:r>
    </w:p>
    <w:p w:rsidR="0076609F" w:rsidRPr="00D3784F" w:rsidRDefault="0076609F" w:rsidP="00242BDE">
      <w:pPr>
        <w:pStyle w:val="Heading2"/>
        <w:rPr>
          <w:rFonts w:ascii="Calibri" w:hAnsi="Calibri"/>
          <w:sz w:val="24"/>
          <w:szCs w:val="24"/>
        </w:rPr>
      </w:pPr>
      <w:bookmarkStart w:id="53" w:name="_Toc415050424"/>
      <w:bookmarkStart w:id="54" w:name="_Toc415050738"/>
      <w:bookmarkStart w:id="55" w:name="_Toc415053498"/>
      <w:bookmarkStart w:id="56" w:name="_Toc415054007"/>
      <w:bookmarkStart w:id="57" w:name="_Toc421537926"/>
      <w:r w:rsidRPr="00D3784F">
        <w:rPr>
          <w:rFonts w:ascii="Calibri" w:hAnsi="Calibri"/>
          <w:sz w:val="24"/>
          <w:szCs w:val="24"/>
        </w:rPr>
        <w:t>How to fill out a timesheet correctly</w:t>
      </w:r>
      <w:bookmarkEnd w:id="53"/>
      <w:bookmarkEnd w:id="54"/>
      <w:bookmarkEnd w:id="55"/>
      <w:bookmarkEnd w:id="56"/>
      <w:bookmarkEnd w:id="57"/>
    </w:p>
    <w:p w:rsidR="00027950" w:rsidRPr="002B33C9" w:rsidRDefault="00E91AA1" w:rsidP="00027950">
      <w:pPr>
        <w:rPr>
          <w:rFonts w:asciiTheme="minorHAnsi" w:hAnsiTheme="minorHAnsi"/>
          <w:sz w:val="22"/>
          <w:szCs w:val="22"/>
          <w:lang w:val="en-AU"/>
        </w:rPr>
      </w:pPr>
      <w:r w:rsidRPr="002B33C9">
        <w:rPr>
          <w:rFonts w:asciiTheme="minorHAnsi" w:hAnsiTheme="minorHAnsi"/>
          <w:sz w:val="22"/>
          <w:szCs w:val="22"/>
          <w:lang w:val="en-AU"/>
        </w:rPr>
        <w:t>Refer to the Timekeepers Manual for specific instructions on completing a timesheet correctly.</w:t>
      </w:r>
    </w:p>
    <w:p w:rsidR="00E91AA1" w:rsidRDefault="00E91AA1" w:rsidP="00027950">
      <w:pPr>
        <w:rPr>
          <w:rFonts w:ascii="Cambria" w:hAnsi="Cambria"/>
          <w:sz w:val="22"/>
          <w:szCs w:val="22"/>
          <w:lang w:val="en-AU"/>
        </w:rPr>
      </w:pPr>
    </w:p>
    <w:p w:rsidR="004D111A" w:rsidRPr="00514D14" w:rsidRDefault="004D111A" w:rsidP="004D111A">
      <w:pPr>
        <w:rPr>
          <w:rStyle w:val="IntenseEmphasis"/>
        </w:rPr>
      </w:pPr>
      <w:r w:rsidRPr="00514D14">
        <w:rPr>
          <w:rStyle w:val="IntenseEmphasis"/>
        </w:rPr>
        <w:t>Explanation:</w:t>
      </w:r>
    </w:p>
    <w:p w:rsidR="00E91AA1" w:rsidRPr="002B33C9" w:rsidRDefault="00D14D6B" w:rsidP="00027950">
      <w:pPr>
        <w:rPr>
          <w:rFonts w:asciiTheme="minorHAnsi" w:hAnsiTheme="minorHAnsi"/>
          <w:sz w:val="22"/>
          <w:szCs w:val="22"/>
          <w:lang w:val="en-AU"/>
        </w:rPr>
      </w:pPr>
      <w:r w:rsidRPr="002B33C9">
        <w:rPr>
          <w:sz w:val="22"/>
          <w:szCs w:val="22"/>
          <w:lang w:val="en-AU"/>
        </w:rPr>
        <w:t>The AFA requires duplicate timesheets.  A</w:t>
      </w:r>
      <w:r>
        <w:rPr>
          <w:sz w:val="22"/>
          <w:szCs w:val="22"/>
          <w:lang w:val="en-AU"/>
        </w:rPr>
        <w:t>n original copy printed on white paper</w:t>
      </w:r>
      <w:r w:rsidRPr="002B33C9">
        <w:rPr>
          <w:sz w:val="22"/>
          <w:szCs w:val="22"/>
          <w:lang w:val="en-AU"/>
        </w:rPr>
        <w:t>, which stays at the timing table and a coloured copy for teams.  T</w:t>
      </w:r>
      <w:r>
        <w:rPr>
          <w:sz w:val="22"/>
          <w:szCs w:val="22"/>
          <w:lang w:val="en-AU"/>
        </w:rPr>
        <w:t>eams use their copy to check the</w:t>
      </w:r>
      <w:r w:rsidRPr="002B33C9">
        <w:rPr>
          <w:sz w:val="22"/>
          <w:szCs w:val="22"/>
          <w:lang w:val="en-AU"/>
        </w:rPr>
        <w:t xml:space="preserve"> data </w:t>
      </w:r>
      <w:r>
        <w:rPr>
          <w:sz w:val="22"/>
          <w:szCs w:val="22"/>
          <w:lang w:val="en-AU"/>
        </w:rPr>
        <w:t xml:space="preserve">on the original timesheet </w:t>
      </w:r>
      <w:r w:rsidRPr="002B33C9">
        <w:rPr>
          <w:sz w:val="22"/>
          <w:szCs w:val="22"/>
          <w:lang w:val="en-AU"/>
        </w:rPr>
        <w:t>is correct prior to signing off the timesheet</w:t>
      </w:r>
      <w:r>
        <w:rPr>
          <w:sz w:val="22"/>
          <w:szCs w:val="22"/>
          <w:lang w:val="en-AU"/>
        </w:rPr>
        <w:t xml:space="preserve">.  </w:t>
      </w:r>
      <w:r w:rsidR="00E91AA1" w:rsidRPr="002B33C9">
        <w:rPr>
          <w:rFonts w:asciiTheme="minorHAnsi" w:hAnsiTheme="minorHAnsi"/>
          <w:sz w:val="22"/>
          <w:szCs w:val="22"/>
          <w:lang w:val="en-AU"/>
        </w:rPr>
        <w:t xml:space="preserve">This is to ensure race points are correct for the correct dogs.  </w:t>
      </w:r>
    </w:p>
    <w:p w:rsidR="0076609F" w:rsidRPr="002B33C9" w:rsidRDefault="0076609F" w:rsidP="0076609F">
      <w:pPr>
        <w:rPr>
          <w:rFonts w:asciiTheme="minorHAnsi" w:hAnsiTheme="minorHAnsi" w:cs="Arial"/>
          <w:sz w:val="22"/>
          <w:szCs w:val="22"/>
        </w:rPr>
      </w:pPr>
    </w:p>
    <w:p w:rsidR="00126223" w:rsidRPr="002B33C9" w:rsidRDefault="00126223" w:rsidP="0076609F">
      <w:pPr>
        <w:rPr>
          <w:rFonts w:asciiTheme="minorHAnsi" w:hAnsiTheme="minorHAnsi" w:cs="Arial"/>
          <w:sz w:val="22"/>
          <w:szCs w:val="22"/>
          <w:lang w:val="en-AU"/>
        </w:rPr>
      </w:pPr>
      <w:r w:rsidRPr="002B33C9">
        <w:rPr>
          <w:rFonts w:asciiTheme="minorHAnsi" w:hAnsiTheme="minorHAnsi" w:cs="Arial"/>
          <w:sz w:val="22"/>
          <w:szCs w:val="22"/>
          <w:lang w:val="en-AU"/>
        </w:rPr>
        <w:t>Timesheets are not to be altered or removed from the timekeepers table by any member of a team or any person other than the Judges or AFA representative</w:t>
      </w:r>
      <w:r w:rsidR="00865B66">
        <w:rPr>
          <w:rFonts w:asciiTheme="minorHAnsi" w:hAnsiTheme="minorHAnsi" w:cs="Arial"/>
          <w:sz w:val="22"/>
          <w:szCs w:val="22"/>
          <w:lang w:val="en-AU"/>
        </w:rPr>
        <w:t>.</w:t>
      </w:r>
    </w:p>
    <w:p w:rsidR="00126223" w:rsidRPr="002B33C9" w:rsidRDefault="00126223" w:rsidP="0076609F">
      <w:pPr>
        <w:rPr>
          <w:rFonts w:asciiTheme="minorHAnsi" w:hAnsiTheme="minorHAnsi" w:cs="Arial"/>
          <w:sz w:val="22"/>
          <w:szCs w:val="22"/>
        </w:rPr>
      </w:pPr>
    </w:p>
    <w:p w:rsidR="0076609F" w:rsidRPr="002B33C9" w:rsidRDefault="0076609F" w:rsidP="0076609F">
      <w:pPr>
        <w:rPr>
          <w:rFonts w:asciiTheme="minorHAnsi" w:hAnsiTheme="minorHAnsi" w:cs="Arial"/>
          <w:sz w:val="22"/>
          <w:szCs w:val="22"/>
        </w:rPr>
      </w:pPr>
      <w:r w:rsidRPr="002B33C9">
        <w:rPr>
          <w:rFonts w:asciiTheme="minorHAnsi" w:hAnsiTheme="minorHAnsi" w:cs="Arial"/>
          <w:sz w:val="22"/>
          <w:szCs w:val="22"/>
        </w:rPr>
        <w:t>Between races it is your job to ensure that the previous race you judged has been filled out correctly by the timekeepers this includes dogs being circled</w:t>
      </w:r>
      <w:r w:rsidR="00E05AD7">
        <w:rPr>
          <w:rFonts w:asciiTheme="minorHAnsi" w:hAnsiTheme="minorHAnsi" w:cs="Arial"/>
          <w:sz w:val="22"/>
          <w:szCs w:val="22"/>
        </w:rPr>
        <w:t>, and cards issued recorded against the heat and</w:t>
      </w:r>
      <w:r w:rsidR="00D14D6B">
        <w:rPr>
          <w:rFonts w:asciiTheme="minorHAnsi" w:hAnsiTheme="minorHAnsi" w:cs="Arial"/>
          <w:sz w:val="22"/>
          <w:szCs w:val="22"/>
        </w:rPr>
        <w:t xml:space="preserve"> </w:t>
      </w:r>
      <w:r w:rsidR="00E05AD7">
        <w:rPr>
          <w:rFonts w:asciiTheme="minorHAnsi" w:hAnsiTheme="minorHAnsi" w:cs="Arial"/>
          <w:sz w:val="22"/>
          <w:szCs w:val="22"/>
        </w:rPr>
        <w:t>in the header of the timesheet</w:t>
      </w:r>
      <w:r w:rsidRPr="002B33C9">
        <w:rPr>
          <w:rFonts w:asciiTheme="minorHAnsi" w:hAnsiTheme="minorHAnsi" w:cs="Arial"/>
          <w:sz w:val="22"/>
          <w:szCs w:val="22"/>
        </w:rPr>
        <w:t>.</w:t>
      </w:r>
      <w:r w:rsidR="00E05AD7">
        <w:rPr>
          <w:rFonts w:asciiTheme="minorHAnsi" w:hAnsiTheme="minorHAnsi" w:cs="Arial"/>
          <w:sz w:val="22"/>
          <w:szCs w:val="22"/>
        </w:rPr>
        <w:t xml:space="preserve"> </w:t>
      </w:r>
      <w:r w:rsidRPr="002B33C9">
        <w:rPr>
          <w:rFonts w:asciiTheme="minorHAnsi" w:hAnsiTheme="minorHAnsi" w:cs="Arial"/>
          <w:sz w:val="22"/>
          <w:szCs w:val="22"/>
        </w:rPr>
        <w:t xml:space="preserve"> If there are errors consult with the team captain, timekeepers, AFA Representative and anyone else you need to, to correct the timesheet. Signing the timesheet at the end of the day indicates to the AFA that everything on the timesheet is true and correct and it has been filled out correctly so please ensure to the best of your ability that this is so.</w:t>
      </w:r>
    </w:p>
    <w:p w:rsidR="0076609F" w:rsidRPr="004F47DE" w:rsidRDefault="0076609F" w:rsidP="0076609F">
      <w:pPr>
        <w:rPr>
          <w:rFonts w:ascii="Arial" w:hAnsi="Arial" w:cs="Arial"/>
          <w:sz w:val="20"/>
          <w:szCs w:val="20"/>
        </w:rPr>
      </w:pPr>
    </w:p>
    <w:p w:rsidR="0076609F" w:rsidRPr="002B33C9" w:rsidRDefault="00D705E8" w:rsidP="0076609F">
      <w:pPr>
        <w:autoSpaceDE w:val="0"/>
        <w:autoSpaceDN w:val="0"/>
        <w:adjustRightInd w:val="0"/>
        <w:rPr>
          <w:rFonts w:asciiTheme="minorHAnsi" w:hAnsiTheme="minorHAnsi" w:cs="Arial"/>
          <w:sz w:val="20"/>
          <w:szCs w:val="20"/>
          <w:lang w:val="en-AU"/>
        </w:rPr>
      </w:pPr>
      <w:r w:rsidRPr="002B33C9">
        <w:rPr>
          <w:rFonts w:asciiTheme="minorHAnsi" w:hAnsiTheme="minorHAnsi" w:cs="Arial"/>
          <w:sz w:val="22"/>
          <w:szCs w:val="22"/>
          <w:lang w:val="en-AU"/>
        </w:rPr>
        <w:t xml:space="preserve">Write on timesheets in black or blue ink. </w:t>
      </w:r>
      <w:r w:rsidRPr="002B33C9">
        <w:rPr>
          <w:rFonts w:asciiTheme="minorHAnsi" w:hAnsiTheme="minorHAnsi" w:cs="Arial"/>
          <w:sz w:val="22"/>
          <w:szCs w:val="22"/>
          <w:u w:val="single"/>
          <w:lang w:val="en-AU"/>
        </w:rPr>
        <w:t>Do not highlight any part of the original copy</w:t>
      </w:r>
      <w:r w:rsidRPr="002B33C9">
        <w:rPr>
          <w:rFonts w:asciiTheme="minorHAnsi" w:hAnsiTheme="minorHAnsi" w:cs="Arial"/>
          <w:sz w:val="22"/>
          <w:szCs w:val="22"/>
          <w:lang w:val="en-AU"/>
        </w:rPr>
        <w:t>.  The timesheets are scanned and highlighted data becomes obscure</w:t>
      </w:r>
      <w:r w:rsidRPr="002B33C9">
        <w:rPr>
          <w:rFonts w:asciiTheme="minorHAnsi" w:hAnsiTheme="minorHAnsi" w:cs="Arial"/>
          <w:sz w:val="20"/>
          <w:szCs w:val="20"/>
          <w:lang w:val="en-AU"/>
        </w:rPr>
        <w:t>.</w:t>
      </w:r>
    </w:p>
    <w:p w:rsidR="0076609F" w:rsidRDefault="0076609F" w:rsidP="0076609F">
      <w:pPr>
        <w:autoSpaceDE w:val="0"/>
        <w:autoSpaceDN w:val="0"/>
        <w:adjustRightInd w:val="0"/>
        <w:rPr>
          <w:rFonts w:ascii="Arial" w:hAnsi="Arial" w:cs="Arial"/>
          <w:sz w:val="20"/>
          <w:szCs w:val="20"/>
          <w:lang w:val="en-AU"/>
        </w:rPr>
      </w:pPr>
    </w:p>
    <w:p w:rsidR="00514D14" w:rsidRDefault="00514D14" w:rsidP="0076609F">
      <w:pPr>
        <w:autoSpaceDE w:val="0"/>
        <w:autoSpaceDN w:val="0"/>
        <w:adjustRightInd w:val="0"/>
        <w:rPr>
          <w:rFonts w:ascii="Arial" w:hAnsi="Arial" w:cs="Arial"/>
          <w:sz w:val="20"/>
          <w:szCs w:val="20"/>
          <w:lang w:val="en-AU"/>
        </w:rPr>
      </w:pPr>
    </w:p>
    <w:p w:rsidR="0076609F" w:rsidRPr="00D3784F" w:rsidRDefault="0076609F" w:rsidP="008D6366">
      <w:pPr>
        <w:pStyle w:val="HeadgCambria14"/>
        <w:rPr>
          <w:rStyle w:val="IntenseEmphasis"/>
          <w:b/>
          <w:sz w:val="28"/>
          <w:szCs w:val="28"/>
          <w:u w:val="none"/>
        </w:rPr>
      </w:pPr>
      <w:bookmarkStart w:id="58" w:name="_Toc415050426"/>
      <w:bookmarkStart w:id="59" w:name="_Toc415050740"/>
      <w:bookmarkStart w:id="60" w:name="_Toc415053500"/>
      <w:bookmarkStart w:id="61" w:name="_Toc415054008"/>
      <w:bookmarkStart w:id="62" w:name="_Toc421537927"/>
      <w:r w:rsidRPr="00D3784F">
        <w:rPr>
          <w:rStyle w:val="IntenseEmphasis"/>
          <w:b/>
          <w:sz w:val="28"/>
          <w:szCs w:val="28"/>
          <w:u w:val="none"/>
        </w:rPr>
        <w:t>Meaningless Heats</w:t>
      </w:r>
      <w:bookmarkEnd w:id="58"/>
      <w:bookmarkEnd w:id="59"/>
      <w:bookmarkEnd w:id="60"/>
      <w:bookmarkEnd w:id="61"/>
      <w:bookmarkEnd w:id="62"/>
    </w:p>
    <w:p w:rsidR="00514D14" w:rsidRDefault="004D111A" w:rsidP="00E54BEB">
      <w:pPr>
        <w:pStyle w:val="TOC2"/>
        <w:rPr>
          <w:rStyle w:val="Strong"/>
        </w:rPr>
      </w:pPr>
      <w:bookmarkStart w:id="63" w:name="_Toc415050428"/>
      <w:bookmarkStart w:id="64" w:name="_Toc415050742"/>
      <w:r w:rsidRPr="004D111A">
        <w:rPr>
          <w:rStyle w:val="Strong"/>
        </w:rPr>
        <w:t>References:</w:t>
      </w:r>
    </w:p>
    <w:p w:rsidR="001929F9" w:rsidRPr="00514D14" w:rsidRDefault="00973370" w:rsidP="00E54BEB">
      <w:pPr>
        <w:pStyle w:val="TOC2"/>
        <w:rPr>
          <w:bCs/>
        </w:rPr>
      </w:pPr>
      <w:r>
        <w:tab/>
      </w:r>
      <w:r w:rsidR="001929F9" w:rsidRPr="00514D14">
        <w:t>Chapter 1 – Hosting a Sanctioned Competition of Racing</w:t>
      </w:r>
      <w:bookmarkEnd w:id="63"/>
      <w:bookmarkEnd w:id="64"/>
    </w:p>
    <w:p w:rsidR="001929F9" w:rsidRDefault="001929F9" w:rsidP="00973370">
      <w:pPr>
        <w:pStyle w:val="ListParagraph"/>
        <w:rPr>
          <w:lang w:val="en-AU"/>
        </w:rPr>
      </w:pPr>
      <w:r w:rsidRPr="002B33C9">
        <w:rPr>
          <w:lang w:val="en-AU"/>
        </w:rPr>
        <w:tab/>
      </w:r>
      <w:r w:rsidRPr="002B33C9">
        <w:rPr>
          <w:lang w:val="en-AU"/>
        </w:rPr>
        <w:tab/>
        <w:t>Section 5 - Meaningless Heats</w:t>
      </w:r>
    </w:p>
    <w:p w:rsidR="004040B7" w:rsidRPr="002B33C9" w:rsidRDefault="004040B7" w:rsidP="00973370">
      <w:pPr>
        <w:pStyle w:val="ListParagraph"/>
        <w:rPr>
          <w:lang w:val="en-AU"/>
        </w:rPr>
      </w:pPr>
    </w:p>
    <w:p w:rsidR="004D111A" w:rsidRPr="00514D14" w:rsidRDefault="004D111A" w:rsidP="004D111A">
      <w:pPr>
        <w:rPr>
          <w:rStyle w:val="IntenseEmphasis"/>
        </w:rPr>
      </w:pPr>
      <w:r w:rsidRPr="00514D14">
        <w:rPr>
          <w:rStyle w:val="IntenseEmphasis"/>
        </w:rPr>
        <w:t>Explanation:</w:t>
      </w:r>
    </w:p>
    <w:p w:rsidR="0076609F" w:rsidRDefault="0076609F" w:rsidP="0076609F">
      <w:pPr>
        <w:pStyle w:val="NormalWeb"/>
        <w:spacing w:before="0" w:beforeAutospacing="0" w:after="0" w:afterAutospacing="0"/>
        <w:rPr>
          <w:rFonts w:asciiTheme="minorHAnsi" w:hAnsiTheme="minorHAnsi" w:cs="Arial"/>
          <w:color w:val="auto"/>
          <w:sz w:val="22"/>
          <w:szCs w:val="22"/>
        </w:rPr>
      </w:pPr>
      <w:r w:rsidRPr="002B33C9">
        <w:rPr>
          <w:rFonts w:asciiTheme="minorHAnsi" w:hAnsiTheme="minorHAnsi" w:cs="Arial"/>
          <w:color w:val="auto"/>
          <w:sz w:val="22"/>
          <w:szCs w:val="22"/>
        </w:rPr>
        <w:t>If a competition finishes early, the competition organizer cannot add on another round robin or run offs for the sake of gaining titles points. Only what has been approved by the AFA for the scheduled competition can be run.</w:t>
      </w:r>
    </w:p>
    <w:p w:rsidR="00514D14" w:rsidRDefault="00514D14" w:rsidP="0076609F">
      <w:pPr>
        <w:pStyle w:val="NormalWeb"/>
        <w:spacing w:before="0" w:beforeAutospacing="0" w:after="0" w:afterAutospacing="0"/>
        <w:rPr>
          <w:rFonts w:asciiTheme="minorHAnsi" w:hAnsiTheme="minorHAnsi" w:cs="Arial"/>
          <w:color w:val="auto"/>
          <w:sz w:val="22"/>
          <w:szCs w:val="22"/>
        </w:rPr>
      </w:pPr>
    </w:p>
    <w:p w:rsidR="00514D14" w:rsidRPr="002B33C9" w:rsidRDefault="00514D14" w:rsidP="0076609F">
      <w:pPr>
        <w:pStyle w:val="NormalWeb"/>
        <w:spacing w:before="0" w:beforeAutospacing="0" w:after="0" w:afterAutospacing="0"/>
        <w:rPr>
          <w:rFonts w:asciiTheme="minorHAnsi" w:hAnsiTheme="minorHAnsi" w:cs="Arial"/>
          <w:color w:val="auto"/>
          <w:sz w:val="22"/>
          <w:szCs w:val="22"/>
        </w:rPr>
      </w:pPr>
    </w:p>
    <w:p w:rsidR="0076609F" w:rsidRPr="00D3784F" w:rsidRDefault="0076609F" w:rsidP="008D6366">
      <w:pPr>
        <w:pStyle w:val="HeadgCambria14"/>
        <w:rPr>
          <w:rStyle w:val="IntenseEmphasis"/>
          <w:b/>
          <w:sz w:val="28"/>
          <w:szCs w:val="28"/>
          <w:u w:val="none"/>
        </w:rPr>
      </w:pPr>
      <w:bookmarkStart w:id="65" w:name="_Toc415050430"/>
      <w:bookmarkStart w:id="66" w:name="_Toc415050744"/>
      <w:bookmarkStart w:id="67" w:name="_Toc415053503"/>
      <w:bookmarkStart w:id="68" w:name="_Toc415054009"/>
      <w:bookmarkStart w:id="69" w:name="_Toc421537928"/>
      <w:r w:rsidRPr="00D3784F">
        <w:rPr>
          <w:rStyle w:val="IntenseEmphasis"/>
          <w:b/>
          <w:sz w:val="28"/>
          <w:szCs w:val="28"/>
          <w:u w:val="none"/>
        </w:rPr>
        <w:t>Leg Wrap</w:t>
      </w:r>
      <w:bookmarkEnd w:id="65"/>
      <w:bookmarkEnd w:id="66"/>
      <w:bookmarkEnd w:id="67"/>
      <w:bookmarkEnd w:id="68"/>
      <w:bookmarkEnd w:id="69"/>
    </w:p>
    <w:p w:rsidR="004D111A" w:rsidRPr="004D111A" w:rsidRDefault="004D111A" w:rsidP="00E54BEB">
      <w:pPr>
        <w:pStyle w:val="TOC2"/>
        <w:rPr>
          <w:rStyle w:val="Strong"/>
        </w:rPr>
      </w:pPr>
      <w:bookmarkStart w:id="70" w:name="_Toc415050432"/>
      <w:bookmarkStart w:id="71" w:name="_Toc415050746"/>
      <w:r w:rsidRPr="004D111A">
        <w:rPr>
          <w:rStyle w:val="Strong"/>
        </w:rPr>
        <w:t>References:</w:t>
      </w:r>
    </w:p>
    <w:p w:rsidR="001929F9" w:rsidRPr="002B33C9" w:rsidRDefault="001929F9" w:rsidP="00973370">
      <w:pPr>
        <w:pStyle w:val="ListParagraph"/>
      </w:pPr>
      <w:r w:rsidRPr="002B33C9">
        <w:t>Chapter 9 – Rules of Racing</w:t>
      </w:r>
      <w:bookmarkEnd w:id="70"/>
      <w:bookmarkEnd w:id="71"/>
      <w:r w:rsidRPr="002B33C9">
        <w:t xml:space="preserve"> </w:t>
      </w:r>
    </w:p>
    <w:p w:rsidR="0084112A" w:rsidRPr="002B33C9" w:rsidRDefault="001929F9" w:rsidP="00973370">
      <w:pPr>
        <w:pStyle w:val="ListParagraph"/>
        <w:rPr>
          <w:lang w:val="en-AU"/>
        </w:rPr>
      </w:pPr>
      <w:r w:rsidRPr="002B33C9">
        <w:rPr>
          <w:lang w:val="en-AU"/>
        </w:rPr>
        <w:tab/>
        <w:t>Section 9.4 Lame Dogs, Bit</w:t>
      </w:r>
      <w:r w:rsidR="0084112A" w:rsidRPr="002B33C9">
        <w:rPr>
          <w:lang w:val="en-AU"/>
        </w:rPr>
        <w:t>c</w:t>
      </w:r>
      <w:r w:rsidRPr="002B33C9">
        <w:rPr>
          <w:lang w:val="en-AU"/>
        </w:rPr>
        <w:t xml:space="preserve">hes in Season, Dogs Recovering from </w:t>
      </w:r>
      <w:r w:rsidR="0084112A" w:rsidRPr="002B33C9">
        <w:rPr>
          <w:lang w:val="en-AU"/>
        </w:rPr>
        <w:t>Surgery</w:t>
      </w:r>
      <w:r w:rsidRPr="002B33C9">
        <w:rPr>
          <w:lang w:val="en-AU"/>
        </w:rPr>
        <w:t xml:space="preserve">, </w:t>
      </w:r>
    </w:p>
    <w:p w:rsidR="001929F9" w:rsidRPr="002B33C9" w:rsidRDefault="0084112A" w:rsidP="00973370">
      <w:pPr>
        <w:pStyle w:val="ListParagraph"/>
        <w:rPr>
          <w:lang w:val="en-AU"/>
        </w:rPr>
      </w:pPr>
      <w:r w:rsidRPr="002B33C9">
        <w:rPr>
          <w:lang w:val="en-AU"/>
        </w:rPr>
        <w:tab/>
      </w:r>
      <w:r w:rsidRPr="002B33C9">
        <w:rPr>
          <w:lang w:val="en-AU"/>
        </w:rPr>
        <w:tab/>
      </w:r>
      <w:r w:rsidR="001929F9" w:rsidRPr="002B33C9">
        <w:rPr>
          <w:lang w:val="en-AU"/>
        </w:rPr>
        <w:t xml:space="preserve">Leg Wrapping </w:t>
      </w:r>
    </w:p>
    <w:p w:rsidR="004D111A" w:rsidRPr="004D111A" w:rsidRDefault="004D111A" w:rsidP="004D111A">
      <w:pPr>
        <w:rPr>
          <w:rStyle w:val="IntenseEmphasis"/>
        </w:rPr>
      </w:pPr>
      <w:r w:rsidRPr="004D111A">
        <w:rPr>
          <w:rStyle w:val="IntenseEmphasis"/>
        </w:rPr>
        <w:t>Explanation:</w:t>
      </w:r>
    </w:p>
    <w:p w:rsidR="00D14D6B" w:rsidRPr="00D14D6B" w:rsidRDefault="00D14D6B" w:rsidP="00D14D6B">
      <w:pPr>
        <w:rPr>
          <w:rFonts w:cs="Arial"/>
          <w:sz w:val="22"/>
          <w:szCs w:val="22"/>
        </w:rPr>
      </w:pPr>
      <w:r w:rsidRPr="00D14D6B">
        <w:rPr>
          <w:rFonts w:cs="Arial"/>
          <w:sz w:val="22"/>
          <w:szCs w:val="22"/>
        </w:rPr>
        <w:t>The most common type of leg wrap used is vet wrap. Other types can be thermal material held with velcro or just a normal crepe bandage. All leg wrap is to be check by the judge prior to racing.  A written health clearance by a veterinarian initially overrides a judge's assessment.  A review of the dog racing ability may be done during a competition.</w:t>
      </w:r>
    </w:p>
    <w:p w:rsidR="0076609F" w:rsidRPr="00274914" w:rsidRDefault="0076609F">
      <w:pPr>
        <w:rPr>
          <w:sz w:val="20"/>
          <w:szCs w:val="20"/>
        </w:rPr>
      </w:pPr>
    </w:p>
    <w:p w:rsidR="0076609F" w:rsidRPr="004F47DE" w:rsidRDefault="0076609F"/>
    <w:p w:rsidR="00BF0E99" w:rsidRPr="00D3784F" w:rsidRDefault="000D70C7" w:rsidP="008D6366">
      <w:pPr>
        <w:pStyle w:val="HeadgCambria14"/>
        <w:rPr>
          <w:rStyle w:val="IntenseEmphasis"/>
          <w:i/>
          <w:sz w:val="28"/>
          <w:szCs w:val="28"/>
        </w:rPr>
      </w:pPr>
      <w:r>
        <w:rPr>
          <w:i w:val="0"/>
          <w:noProof/>
          <w:lang w:val="en-AU" w:eastAsia="en-AU" w:bidi="ar-SA"/>
        </w:rPr>
        <w:lastRenderedPageBreak/>
        <w:drawing>
          <wp:anchor distT="0" distB="0" distL="114300" distR="114300" simplePos="0" relativeHeight="251651072" behindDoc="1" locked="0" layoutInCell="1" allowOverlap="1">
            <wp:simplePos x="0" y="0"/>
            <wp:positionH relativeFrom="column">
              <wp:posOffset>3649345</wp:posOffset>
            </wp:positionH>
            <wp:positionV relativeFrom="paragraph">
              <wp:posOffset>27305</wp:posOffset>
            </wp:positionV>
            <wp:extent cx="1790700" cy="584200"/>
            <wp:effectExtent l="19050" t="0" r="0" b="0"/>
            <wp:wrapThrough wrapText="bothSides">
              <wp:wrapPolygon edited="0">
                <wp:start x="1838" y="0"/>
                <wp:lineTo x="689" y="3522"/>
                <wp:lineTo x="1149" y="11270"/>
                <wp:lineTo x="-230" y="16200"/>
                <wp:lineTo x="-230" y="17609"/>
                <wp:lineTo x="1609" y="21130"/>
                <wp:lineTo x="3217" y="21130"/>
                <wp:lineTo x="10340" y="21130"/>
                <wp:lineTo x="21370" y="14791"/>
                <wp:lineTo x="21140" y="11270"/>
                <wp:lineTo x="21600" y="9861"/>
                <wp:lineTo x="21600" y="4930"/>
                <wp:lineTo x="2757" y="0"/>
                <wp:lineTo x="1838" y="0"/>
              </wp:wrapPolygon>
            </wp:wrapThrough>
            <wp:docPr id="14" name="Picture 14" descr="BD0866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D08667_"/>
                    <pic:cNvPicPr>
                      <a:picLocks noChangeAspect="1" noChangeArrowheads="1"/>
                    </pic:cNvPicPr>
                  </pic:nvPicPr>
                  <pic:blipFill>
                    <a:blip r:embed="rId9"/>
                    <a:srcRect/>
                    <a:stretch>
                      <a:fillRect/>
                    </a:stretch>
                  </pic:blipFill>
                  <pic:spPr bwMode="auto">
                    <a:xfrm>
                      <a:off x="0" y="0"/>
                      <a:ext cx="1790700" cy="584200"/>
                    </a:xfrm>
                    <a:prstGeom prst="rect">
                      <a:avLst/>
                    </a:prstGeom>
                    <a:noFill/>
                    <a:ln w="9525">
                      <a:noFill/>
                      <a:miter lim="800000"/>
                      <a:headEnd/>
                      <a:tailEnd/>
                    </a:ln>
                  </pic:spPr>
                </pic:pic>
              </a:graphicData>
            </a:graphic>
          </wp:anchor>
        </w:drawing>
      </w:r>
      <w:bookmarkStart w:id="72" w:name="_Toc415050434"/>
      <w:bookmarkStart w:id="73" w:name="_Toc415050748"/>
      <w:bookmarkStart w:id="74" w:name="_Toc415053506"/>
      <w:bookmarkStart w:id="75" w:name="_Toc415054010"/>
      <w:bookmarkStart w:id="76" w:name="_Toc421537929"/>
      <w:r w:rsidR="0076609F" w:rsidRPr="00D3784F">
        <w:rPr>
          <w:rStyle w:val="IntenseEmphasis"/>
          <w:i/>
          <w:sz w:val="28"/>
          <w:szCs w:val="28"/>
        </w:rPr>
        <w:t>Whistles</w:t>
      </w:r>
      <w:bookmarkEnd w:id="72"/>
      <w:bookmarkEnd w:id="73"/>
      <w:bookmarkEnd w:id="74"/>
      <w:bookmarkEnd w:id="75"/>
      <w:bookmarkEnd w:id="76"/>
    </w:p>
    <w:p w:rsidR="004D111A" w:rsidRPr="004D111A" w:rsidRDefault="004D111A" w:rsidP="004D111A">
      <w:pPr>
        <w:rPr>
          <w:rStyle w:val="IntenseEmphasis"/>
        </w:rPr>
      </w:pPr>
      <w:r w:rsidRPr="004D111A">
        <w:rPr>
          <w:rStyle w:val="IntenseEmphasis"/>
        </w:rPr>
        <w:t>Explanation:</w:t>
      </w:r>
    </w:p>
    <w:p w:rsidR="0076609F" w:rsidRPr="002B33C9" w:rsidRDefault="0076609F" w:rsidP="0076609F">
      <w:pPr>
        <w:rPr>
          <w:rFonts w:asciiTheme="minorHAnsi" w:hAnsiTheme="minorHAnsi" w:cs="Arial"/>
          <w:sz w:val="22"/>
          <w:szCs w:val="22"/>
          <w:lang w:val="en-AU"/>
        </w:rPr>
      </w:pPr>
      <w:r w:rsidRPr="002B33C9">
        <w:rPr>
          <w:rFonts w:asciiTheme="minorHAnsi" w:hAnsiTheme="minorHAnsi" w:cs="Arial"/>
          <w:sz w:val="22"/>
          <w:szCs w:val="22"/>
          <w:lang w:val="en-AU"/>
        </w:rPr>
        <w:t xml:space="preserve">The Judges’ whistle should </w:t>
      </w:r>
      <w:r w:rsidR="00706132" w:rsidRPr="002B33C9">
        <w:rPr>
          <w:rFonts w:asciiTheme="minorHAnsi" w:hAnsiTheme="minorHAnsi" w:cs="Arial"/>
          <w:sz w:val="22"/>
          <w:szCs w:val="22"/>
          <w:lang w:val="en-AU"/>
        </w:rPr>
        <w:t>be readily accessible.  Start each heat with the whistle in your mouth.</w:t>
      </w:r>
    </w:p>
    <w:p w:rsidR="00706132" w:rsidRPr="002B33C9" w:rsidRDefault="00706132" w:rsidP="0076609F">
      <w:pPr>
        <w:rPr>
          <w:rFonts w:asciiTheme="minorHAnsi" w:hAnsiTheme="minorHAnsi" w:cs="Arial"/>
          <w:sz w:val="22"/>
          <w:szCs w:val="22"/>
          <w:lang w:val="en-AU"/>
        </w:rPr>
      </w:pPr>
    </w:p>
    <w:p w:rsidR="0076609F" w:rsidRDefault="0076609F" w:rsidP="0076609F">
      <w:pPr>
        <w:pStyle w:val="NormalWeb"/>
        <w:spacing w:before="0" w:beforeAutospacing="0" w:after="0" w:afterAutospacing="0"/>
        <w:ind w:right="45"/>
        <w:rPr>
          <w:rFonts w:ascii="Arial" w:hAnsi="Arial" w:cs="Arial"/>
          <w:color w:val="auto"/>
          <w:sz w:val="20"/>
          <w:szCs w:val="20"/>
        </w:rPr>
      </w:pPr>
      <w:r w:rsidRPr="002B33C9">
        <w:rPr>
          <w:rFonts w:asciiTheme="minorHAnsi" w:hAnsiTheme="minorHAnsi" w:cs="Arial"/>
          <w:color w:val="auto"/>
          <w:sz w:val="22"/>
          <w:szCs w:val="22"/>
        </w:rPr>
        <w:t xml:space="preserve">This will enable the </w:t>
      </w:r>
      <w:r w:rsidR="00706132" w:rsidRPr="002B33C9">
        <w:rPr>
          <w:rFonts w:asciiTheme="minorHAnsi" w:hAnsiTheme="minorHAnsi" w:cs="Arial"/>
          <w:color w:val="auto"/>
          <w:sz w:val="22"/>
          <w:szCs w:val="22"/>
        </w:rPr>
        <w:t xml:space="preserve">you </w:t>
      </w:r>
      <w:r w:rsidRPr="002B33C9">
        <w:rPr>
          <w:rFonts w:asciiTheme="minorHAnsi" w:hAnsiTheme="minorHAnsi" w:cs="Arial"/>
          <w:color w:val="auto"/>
          <w:sz w:val="22"/>
          <w:szCs w:val="22"/>
        </w:rPr>
        <w:t xml:space="preserve">to have both hands free to signal and at the same time be able to blow the whistle without </w:t>
      </w:r>
      <w:r w:rsidR="00A9521A" w:rsidRPr="002B33C9">
        <w:rPr>
          <w:rFonts w:asciiTheme="minorHAnsi" w:hAnsiTheme="minorHAnsi" w:cs="Arial"/>
          <w:color w:val="auto"/>
          <w:sz w:val="22"/>
          <w:szCs w:val="22"/>
        </w:rPr>
        <w:t>hesitation. In</w:t>
      </w:r>
      <w:r w:rsidRPr="002B33C9">
        <w:rPr>
          <w:rFonts w:asciiTheme="minorHAnsi" w:hAnsiTheme="minorHAnsi" w:cs="Arial"/>
          <w:color w:val="auto"/>
          <w:sz w:val="22"/>
          <w:szCs w:val="22"/>
        </w:rPr>
        <w:t xml:space="preserve"> flyball racing the need to blow the whistle happens in an instant</w:t>
      </w:r>
      <w:r w:rsidR="00706132" w:rsidRPr="002B33C9">
        <w:rPr>
          <w:rFonts w:asciiTheme="minorHAnsi" w:hAnsiTheme="minorHAnsi" w:cs="Arial"/>
          <w:color w:val="auto"/>
          <w:sz w:val="22"/>
          <w:szCs w:val="22"/>
        </w:rPr>
        <w:t xml:space="preserve">.  </w:t>
      </w:r>
      <w:r w:rsidR="007D7566" w:rsidRPr="002B33C9">
        <w:rPr>
          <w:rFonts w:asciiTheme="minorHAnsi" w:hAnsiTheme="minorHAnsi" w:cs="Arial"/>
          <w:color w:val="auto"/>
          <w:sz w:val="22"/>
          <w:szCs w:val="22"/>
        </w:rPr>
        <w:t xml:space="preserve">Either have it on a string around your neck or in your hand.  </w:t>
      </w:r>
      <w:r w:rsidR="00706132" w:rsidRPr="002B33C9">
        <w:rPr>
          <w:rFonts w:asciiTheme="minorHAnsi" w:hAnsiTheme="minorHAnsi" w:cs="Arial"/>
          <w:color w:val="auto"/>
          <w:sz w:val="22"/>
          <w:szCs w:val="22"/>
        </w:rPr>
        <w:t>Do not put your whistle in your pocket during the heat.</w:t>
      </w:r>
    </w:p>
    <w:p w:rsidR="00E05AD7" w:rsidRPr="00274914" w:rsidRDefault="00E05AD7" w:rsidP="0076609F">
      <w:pPr>
        <w:pStyle w:val="NormalWeb"/>
        <w:spacing w:before="0" w:beforeAutospacing="0" w:after="0" w:afterAutospacing="0"/>
        <w:ind w:right="45"/>
        <w:rPr>
          <w:rFonts w:ascii="Arial" w:hAnsi="Arial" w:cs="Arial"/>
          <w:color w:val="auto"/>
          <w:sz w:val="20"/>
          <w:szCs w:val="20"/>
        </w:rPr>
      </w:pPr>
    </w:p>
    <w:p w:rsidR="00B455BC" w:rsidRDefault="00B455BC" w:rsidP="00B455BC">
      <w:pPr>
        <w:pStyle w:val="HeadgCambria14"/>
        <w:rPr>
          <w:rStyle w:val="IntenseEmphasis"/>
          <w:b/>
          <w:sz w:val="28"/>
          <w:szCs w:val="28"/>
          <w:u w:val="none"/>
        </w:rPr>
      </w:pPr>
      <w:bookmarkStart w:id="77" w:name="_Toc415050436"/>
      <w:bookmarkStart w:id="78" w:name="_Toc415050750"/>
      <w:bookmarkStart w:id="79" w:name="_Toc415053507"/>
      <w:bookmarkStart w:id="80" w:name="_Toc415054011"/>
      <w:bookmarkStart w:id="81" w:name="_Toc421537930"/>
      <w:r>
        <w:rPr>
          <w:rStyle w:val="IntenseEmphasis"/>
          <w:b/>
          <w:sz w:val="28"/>
          <w:szCs w:val="28"/>
          <w:u w:val="none"/>
        </w:rPr>
        <w:t>Vetting</w:t>
      </w:r>
      <w:bookmarkEnd w:id="81"/>
    </w:p>
    <w:p w:rsidR="00B455BC" w:rsidRDefault="00B455BC" w:rsidP="00B455BC">
      <w:pPr>
        <w:rPr>
          <w:rStyle w:val="IntenseEmphasis"/>
          <w:rFonts w:asciiTheme="minorHAnsi" w:hAnsiTheme="minorHAnsi"/>
          <w:b w:val="0"/>
          <w:i w:val="0"/>
          <w:sz w:val="22"/>
          <w:szCs w:val="22"/>
          <w:u w:val="none"/>
        </w:rPr>
      </w:pPr>
      <w:r>
        <w:rPr>
          <w:rStyle w:val="IntenseEmphasis"/>
          <w:rFonts w:asciiTheme="minorHAnsi" w:hAnsiTheme="minorHAnsi"/>
          <w:b w:val="0"/>
          <w:i w:val="0"/>
          <w:sz w:val="22"/>
          <w:szCs w:val="22"/>
          <w:u w:val="none"/>
        </w:rPr>
        <w:t>Bitches in season are not permitted to race flyball, they are a distraction.  Before racing commences</w:t>
      </w:r>
      <w:r w:rsidR="00371AFE">
        <w:rPr>
          <w:rStyle w:val="IntenseEmphasis"/>
          <w:rFonts w:asciiTheme="minorHAnsi" w:hAnsiTheme="minorHAnsi"/>
          <w:b w:val="0"/>
          <w:i w:val="0"/>
          <w:sz w:val="22"/>
          <w:szCs w:val="22"/>
          <w:u w:val="none"/>
        </w:rPr>
        <w:t xml:space="preserve"> (on each day of a 2-day competition),</w:t>
      </w:r>
      <w:r>
        <w:rPr>
          <w:rStyle w:val="IntenseEmphasis"/>
          <w:rFonts w:asciiTheme="minorHAnsi" w:hAnsiTheme="minorHAnsi"/>
          <w:b w:val="0"/>
          <w:i w:val="0"/>
          <w:sz w:val="22"/>
          <w:szCs w:val="22"/>
          <w:u w:val="none"/>
        </w:rPr>
        <w:t xml:space="preserve"> request handlers submit entire bitches for an oestrus check.  You will need</w:t>
      </w:r>
    </w:p>
    <w:p w:rsidR="00B455BC" w:rsidRDefault="00B455BC" w:rsidP="00B455BC">
      <w:pPr>
        <w:pStyle w:val="ListParagraph"/>
        <w:numPr>
          <w:ilvl w:val="0"/>
          <w:numId w:val="19"/>
        </w:numPr>
        <w:rPr>
          <w:rStyle w:val="IntenseEmphasis"/>
          <w:rFonts w:asciiTheme="minorHAnsi" w:hAnsiTheme="minorHAnsi"/>
          <w:b w:val="0"/>
          <w:i w:val="0"/>
          <w:sz w:val="22"/>
          <w:szCs w:val="22"/>
          <w:u w:val="none"/>
        </w:rPr>
      </w:pPr>
      <w:r w:rsidRPr="001A5A93">
        <w:rPr>
          <w:rStyle w:val="IntenseEmphasis"/>
          <w:rFonts w:asciiTheme="minorHAnsi" w:hAnsiTheme="minorHAnsi"/>
          <w:b w:val="0"/>
          <w:i w:val="0"/>
          <w:sz w:val="22"/>
          <w:szCs w:val="22"/>
          <w:u w:val="none"/>
        </w:rPr>
        <w:t>gloves &amp; tissues</w:t>
      </w:r>
    </w:p>
    <w:p w:rsidR="00B455BC" w:rsidRDefault="00B455BC" w:rsidP="00B455BC">
      <w:pPr>
        <w:pStyle w:val="ListParagraph"/>
        <w:numPr>
          <w:ilvl w:val="0"/>
          <w:numId w:val="19"/>
        </w:numPr>
        <w:rPr>
          <w:rStyle w:val="IntenseEmphasis"/>
          <w:rFonts w:asciiTheme="minorHAnsi" w:hAnsiTheme="minorHAnsi"/>
          <w:b w:val="0"/>
          <w:i w:val="0"/>
          <w:sz w:val="22"/>
          <w:szCs w:val="22"/>
          <w:u w:val="none"/>
        </w:rPr>
      </w:pPr>
      <w:r>
        <w:rPr>
          <w:rStyle w:val="IntenseEmphasis"/>
          <w:rFonts w:asciiTheme="minorHAnsi" w:hAnsiTheme="minorHAnsi"/>
          <w:b w:val="0"/>
          <w:i w:val="0"/>
          <w:sz w:val="22"/>
          <w:szCs w:val="22"/>
          <w:u w:val="none"/>
        </w:rPr>
        <w:t>not stress the bitch</w:t>
      </w:r>
    </w:p>
    <w:p w:rsidR="00B455BC" w:rsidRDefault="00B455BC" w:rsidP="00B455BC">
      <w:pPr>
        <w:pStyle w:val="ListParagraph"/>
        <w:numPr>
          <w:ilvl w:val="0"/>
          <w:numId w:val="19"/>
        </w:numPr>
        <w:rPr>
          <w:rStyle w:val="IntenseEmphasis"/>
          <w:rFonts w:asciiTheme="minorHAnsi" w:hAnsiTheme="minorHAnsi"/>
          <w:b w:val="0"/>
          <w:i w:val="0"/>
          <w:sz w:val="22"/>
          <w:szCs w:val="22"/>
          <w:u w:val="none"/>
        </w:rPr>
      </w:pPr>
      <w:r>
        <w:rPr>
          <w:rStyle w:val="IntenseEmphasis"/>
          <w:rFonts w:asciiTheme="minorHAnsi" w:hAnsiTheme="minorHAnsi"/>
          <w:b w:val="0"/>
          <w:i w:val="0"/>
          <w:sz w:val="22"/>
          <w:szCs w:val="22"/>
          <w:u w:val="none"/>
        </w:rPr>
        <w:t>locate the vulva</w:t>
      </w:r>
    </w:p>
    <w:p w:rsidR="00B455BC" w:rsidRPr="0044546A" w:rsidRDefault="00B455BC" w:rsidP="00B455BC">
      <w:pPr>
        <w:pStyle w:val="ListParagraph"/>
        <w:numPr>
          <w:ilvl w:val="0"/>
          <w:numId w:val="19"/>
        </w:numPr>
        <w:rPr>
          <w:rStyle w:val="IntenseEmphasis"/>
          <w:b w:val="0"/>
          <w:i w:val="0"/>
          <w:u w:val="none"/>
        </w:rPr>
      </w:pPr>
      <w:r w:rsidRPr="00894421">
        <w:rPr>
          <w:rStyle w:val="IntenseEmphasis"/>
          <w:rFonts w:asciiTheme="minorHAnsi" w:hAnsiTheme="minorHAnsi"/>
          <w:b w:val="0"/>
          <w:i w:val="0"/>
          <w:sz w:val="22"/>
          <w:szCs w:val="22"/>
          <w:u w:val="none"/>
        </w:rPr>
        <w:t>be able to recognise the result</w:t>
      </w:r>
    </w:p>
    <w:p w:rsidR="0044546A" w:rsidRDefault="0044546A" w:rsidP="0044546A"/>
    <w:p w:rsidR="0044546A" w:rsidRDefault="0044546A" w:rsidP="0044546A">
      <w:r>
        <w:t>Any discharge from the vulva indicates the bitch is in oestrus and may not compete at the competition.</w:t>
      </w:r>
    </w:p>
    <w:p w:rsidR="00B455BC" w:rsidRDefault="00B455BC" w:rsidP="00B455BC"/>
    <w:p w:rsidR="00BE0F87" w:rsidRDefault="00BE0F87" w:rsidP="00B455BC"/>
    <w:p w:rsidR="0076609F" w:rsidRPr="00D3784F" w:rsidRDefault="0076609F" w:rsidP="008D6366">
      <w:pPr>
        <w:pStyle w:val="HeadgCambria14"/>
        <w:rPr>
          <w:i w:val="0"/>
        </w:rPr>
      </w:pPr>
      <w:bookmarkStart w:id="82" w:name="_Toc421537931"/>
      <w:r w:rsidRPr="00D3784F">
        <w:rPr>
          <w:i w:val="0"/>
        </w:rPr>
        <w:t>Measuring Dogs &amp; Height Cards</w:t>
      </w:r>
      <w:bookmarkEnd w:id="77"/>
      <w:bookmarkEnd w:id="78"/>
      <w:bookmarkEnd w:id="79"/>
      <w:bookmarkEnd w:id="80"/>
      <w:bookmarkEnd w:id="82"/>
    </w:p>
    <w:p w:rsidR="004D111A" w:rsidRPr="004D111A" w:rsidRDefault="004D111A" w:rsidP="00E54BEB">
      <w:pPr>
        <w:pStyle w:val="TOC2"/>
        <w:rPr>
          <w:rStyle w:val="Strong"/>
        </w:rPr>
      </w:pPr>
      <w:bookmarkStart w:id="83" w:name="_Toc415050438"/>
      <w:bookmarkStart w:id="84" w:name="_Toc415050752"/>
      <w:r w:rsidRPr="004D111A">
        <w:rPr>
          <w:rStyle w:val="Strong"/>
        </w:rPr>
        <w:t>References:</w:t>
      </w:r>
    </w:p>
    <w:p w:rsidR="0084112A" w:rsidRPr="00B46D4B" w:rsidRDefault="00B46D4B" w:rsidP="00B46D4B">
      <w:pPr>
        <w:rPr>
          <w:rFonts w:asciiTheme="minorHAnsi" w:hAnsiTheme="minorHAnsi"/>
          <w:sz w:val="22"/>
          <w:szCs w:val="22"/>
        </w:rPr>
      </w:pPr>
      <w:r>
        <w:tab/>
      </w:r>
      <w:r w:rsidR="0084112A" w:rsidRPr="00B46D4B">
        <w:rPr>
          <w:rFonts w:asciiTheme="minorHAnsi" w:hAnsiTheme="minorHAnsi"/>
          <w:sz w:val="22"/>
          <w:szCs w:val="22"/>
        </w:rPr>
        <w:t>Chapter 6 - Measuring and Height Cards</w:t>
      </w:r>
      <w:bookmarkEnd w:id="83"/>
      <w:bookmarkEnd w:id="84"/>
      <w:r w:rsidR="0084112A" w:rsidRPr="00B46D4B">
        <w:rPr>
          <w:rFonts w:asciiTheme="minorHAnsi" w:hAnsiTheme="minorHAnsi"/>
          <w:sz w:val="22"/>
          <w:szCs w:val="22"/>
        </w:rPr>
        <w:t xml:space="preserve"> </w:t>
      </w:r>
    </w:p>
    <w:p w:rsidR="0084112A" w:rsidRDefault="0084112A" w:rsidP="0084112A">
      <w:pPr>
        <w:rPr>
          <w:sz w:val="22"/>
          <w:szCs w:val="22"/>
          <w:lang w:val="en-AU"/>
        </w:rPr>
      </w:pPr>
      <w:r w:rsidRPr="001929F9">
        <w:rPr>
          <w:sz w:val="22"/>
          <w:szCs w:val="22"/>
          <w:lang w:val="en-AU"/>
        </w:rPr>
        <w:tab/>
      </w:r>
      <w:r w:rsidRPr="001929F9">
        <w:rPr>
          <w:sz w:val="22"/>
          <w:szCs w:val="22"/>
          <w:lang w:val="en-AU"/>
        </w:rPr>
        <w:tab/>
        <w:t xml:space="preserve">Section </w:t>
      </w:r>
      <w:r>
        <w:rPr>
          <w:sz w:val="22"/>
          <w:szCs w:val="22"/>
          <w:lang w:val="en-AU"/>
        </w:rPr>
        <w:t>6.1 - Measuring</w:t>
      </w:r>
    </w:p>
    <w:p w:rsidR="0084112A" w:rsidRDefault="0084112A" w:rsidP="0084112A">
      <w:pPr>
        <w:rPr>
          <w:sz w:val="22"/>
          <w:szCs w:val="22"/>
          <w:lang w:val="en-AU"/>
        </w:rPr>
      </w:pPr>
      <w:r>
        <w:rPr>
          <w:sz w:val="22"/>
          <w:szCs w:val="22"/>
          <w:lang w:val="en-AU"/>
        </w:rPr>
        <w:tab/>
      </w:r>
      <w:r>
        <w:rPr>
          <w:sz w:val="22"/>
          <w:szCs w:val="22"/>
          <w:lang w:val="en-AU"/>
        </w:rPr>
        <w:tab/>
        <w:t>Section6.2 - Height Cards</w:t>
      </w:r>
    </w:p>
    <w:p w:rsidR="00514D14" w:rsidRDefault="00514D14" w:rsidP="0084112A">
      <w:pPr>
        <w:rPr>
          <w:sz w:val="22"/>
          <w:szCs w:val="22"/>
          <w:lang w:val="en-AU"/>
        </w:rPr>
      </w:pPr>
    </w:p>
    <w:p w:rsidR="004D111A" w:rsidRPr="004D111A" w:rsidRDefault="004D111A" w:rsidP="004D111A">
      <w:pPr>
        <w:rPr>
          <w:rStyle w:val="IntenseEmphasis"/>
        </w:rPr>
      </w:pPr>
      <w:r w:rsidRPr="004D111A">
        <w:rPr>
          <w:rStyle w:val="IntenseEmphasis"/>
        </w:rPr>
        <w:t>Explanation:</w:t>
      </w:r>
    </w:p>
    <w:p w:rsidR="0076609F" w:rsidRPr="002B33C9" w:rsidRDefault="0076609F" w:rsidP="0084112A">
      <w:pPr>
        <w:rPr>
          <w:rFonts w:asciiTheme="minorHAnsi" w:hAnsiTheme="minorHAnsi"/>
        </w:rPr>
      </w:pPr>
      <w:r w:rsidRPr="002B33C9">
        <w:rPr>
          <w:rFonts w:asciiTheme="minorHAnsi" w:hAnsiTheme="minorHAnsi"/>
        </w:rPr>
        <w:t>Dog standing properly to be measured</w:t>
      </w:r>
    </w:p>
    <w:p w:rsidR="0076609F" w:rsidRPr="002B33C9" w:rsidRDefault="0076609F" w:rsidP="0076609F">
      <w:pPr>
        <w:pStyle w:val="BodyText2"/>
        <w:spacing w:after="0" w:line="240" w:lineRule="auto"/>
        <w:rPr>
          <w:rFonts w:asciiTheme="minorHAnsi" w:hAnsiTheme="minorHAnsi" w:cs="Arial"/>
          <w:i/>
          <w:sz w:val="20"/>
          <w:szCs w:val="20"/>
        </w:rPr>
      </w:pPr>
    </w:p>
    <w:p w:rsidR="0076609F" w:rsidRPr="002B33C9" w:rsidRDefault="0076609F" w:rsidP="0076609F">
      <w:pPr>
        <w:autoSpaceDE w:val="0"/>
        <w:autoSpaceDN w:val="0"/>
        <w:adjustRightInd w:val="0"/>
        <w:rPr>
          <w:rFonts w:asciiTheme="minorHAnsi" w:hAnsiTheme="minorHAnsi" w:cs="Arial"/>
          <w:sz w:val="22"/>
          <w:szCs w:val="22"/>
        </w:rPr>
      </w:pPr>
      <w:r w:rsidRPr="002B33C9">
        <w:rPr>
          <w:rFonts w:asciiTheme="minorHAnsi" w:hAnsiTheme="minorHAnsi" w:cs="Arial"/>
          <w:sz w:val="22"/>
          <w:szCs w:val="22"/>
        </w:rPr>
        <w:t>The front legs will be vertical with the paws directly below the shoulders. The back legs will be positioned with the hocks perpendicular to the ground and spread no wider than the width of the dog. The dog’s entire head is to be in an upright position above the level of the withers as shown in the above Illustration. The dog may be measured up to 3 times. The height measurement shall go to the lowest height for the benefit of the dog.</w:t>
      </w:r>
    </w:p>
    <w:p w:rsidR="0076609F" w:rsidRPr="004F47DE" w:rsidRDefault="0076609F" w:rsidP="0076609F">
      <w:pPr>
        <w:autoSpaceDE w:val="0"/>
        <w:autoSpaceDN w:val="0"/>
        <w:adjustRightInd w:val="0"/>
        <w:rPr>
          <w:rFonts w:ascii="Arial" w:hAnsi="Arial" w:cs="Arial"/>
          <w:i/>
          <w:sz w:val="20"/>
          <w:szCs w:val="20"/>
        </w:rPr>
      </w:pPr>
    </w:p>
    <w:p w:rsidR="004D111A" w:rsidRPr="004D111A" w:rsidRDefault="004D111A" w:rsidP="004D111A">
      <w:pPr>
        <w:rPr>
          <w:rStyle w:val="IntenseEmphasis"/>
        </w:rPr>
      </w:pPr>
      <w:r w:rsidRPr="004D111A">
        <w:rPr>
          <w:rStyle w:val="IntenseEmphasis"/>
        </w:rPr>
        <w:t>Explanation:</w:t>
      </w:r>
    </w:p>
    <w:p w:rsidR="0076609F" w:rsidRPr="002B33C9" w:rsidRDefault="00E05AD7" w:rsidP="0076609F">
      <w:pPr>
        <w:pStyle w:val="BodyText3"/>
        <w:spacing w:before="0" w:beforeAutospacing="0" w:after="0" w:afterAutospacing="0"/>
        <w:rPr>
          <w:rFonts w:asciiTheme="minorHAnsi" w:hAnsiTheme="minorHAnsi" w:cs="Arial"/>
          <w:sz w:val="22"/>
          <w:szCs w:val="22"/>
        </w:rPr>
      </w:pPr>
      <w:r>
        <w:rPr>
          <w:rFonts w:asciiTheme="minorHAnsi" w:hAnsiTheme="minorHAnsi" w:cs="Arial"/>
          <w:sz w:val="22"/>
          <w:szCs w:val="22"/>
        </w:rPr>
        <w:t>Do</w:t>
      </w:r>
      <w:r w:rsidR="0076609F" w:rsidRPr="002B33C9">
        <w:rPr>
          <w:rFonts w:asciiTheme="minorHAnsi" w:hAnsiTheme="minorHAnsi" w:cs="Arial"/>
          <w:sz w:val="22"/>
          <w:szCs w:val="22"/>
        </w:rPr>
        <w:t xml:space="preserve"> not sign off on height cards when dogs are not standing correctly. A dog should be able to free stan</w:t>
      </w:r>
      <w:r>
        <w:rPr>
          <w:rFonts w:asciiTheme="minorHAnsi" w:hAnsiTheme="minorHAnsi" w:cs="Arial"/>
          <w:sz w:val="22"/>
          <w:szCs w:val="22"/>
        </w:rPr>
        <w:t xml:space="preserve">d in the correct stance </w:t>
      </w:r>
      <w:r w:rsidR="0076609F" w:rsidRPr="002B33C9">
        <w:rPr>
          <w:rFonts w:asciiTheme="minorHAnsi" w:hAnsiTheme="minorHAnsi" w:cs="Arial"/>
          <w:sz w:val="22"/>
          <w:szCs w:val="22"/>
        </w:rPr>
        <w:t xml:space="preserve"> before a Judge can sign off on the height measurement.</w:t>
      </w:r>
      <w:r>
        <w:rPr>
          <w:rFonts w:asciiTheme="minorHAnsi" w:hAnsiTheme="minorHAnsi" w:cs="Arial"/>
          <w:sz w:val="22"/>
          <w:szCs w:val="22"/>
        </w:rPr>
        <w:t xml:space="preserve"> </w:t>
      </w:r>
      <w:r w:rsidR="0076609F" w:rsidRPr="002B33C9">
        <w:rPr>
          <w:rFonts w:asciiTheme="minorHAnsi" w:hAnsiTheme="minorHAnsi" w:cs="Arial"/>
          <w:sz w:val="22"/>
          <w:szCs w:val="22"/>
        </w:rPr>
        <w:t xml:space="preserve"> Height cards </w:t>
      </w:r>
      <w:r>
        <w:rPr>
          <w:rFonts w:asciiTheme="minorHAnsi" w:hAnsiTheme="minorHAnsi" w:cs="Arial"/>
          <w:sz w:val="22"/>
          <w:szCs w:val="22"/>
        </w:rPr>
        <w:t>can</w:t>
      </w:r>
      <w:r w:rsidR="0076609F" w:rsidRPr="002B33C9">
        <w:rPr>
          <w:rFonts w:asciiTheme="minorHAnsi" w:hAnsiTheme="minorHAnsi" w:cs="Arial"/>
          <w:sz w:val="22"/>
          <w:szCs w:val="22"/>
        </w:rPr>
        <w:t xml:space="preserve"> be contested so please ensure that you take the time to measure every dog correctly.</w:t>
      </w:r>
    </w:p>
    <w:p w:rsidR="0084112A" w:rsidRPr="002B33C9" w:rsidRDefault="0084112A" w:rsidP="0084112A">
      <w:pPr>
        <w:autoSpaceDE w:val="0"/>
        <w:autoSpaceDN w:val="0"/>
        <w:adjustRightInd w:val="0"/>
        <w:rPr>
          <w:rFonts w:asciiTheme="minorHAnsi" w:hAnsiTheme="minorHAnsi" w:cs="Arial"/>
          <w:b/>
          <w:bCs/>
          <w:i/>
          <w:sz w:val="22"/>
          <w:szCs w:val="22"/>
        </w:rPr>
      </w:pPr>
    </w:p>
    <w:p w:rsidR="00406325" w:rsidRPr="002B33C9" w:rsidRDefault="0084112A" w:rsidP="0084112A">
      <w:pPr>
        <w:autoSpaceDE w:val="0"/>
        <w:autoSpaceDN w:val="0"/>
        <w:adjustRightInd w:val="0"/>
        <w:rPr>
          <w:rFonts w:asciiTheme="minorHAnsi" w:hAnsiTheme="minorHAnsi" w:cs="Arial"/>
          <w:bCs/>
          <w:sz w:val="22"/>
          <w:szCs w:val="22"/>
        </w:rPr>
      </w:pPr>
      <w:r w:rsidRPr="002B33C9">
        <w:rPr>
          <w:rFonts w:asciiTheme="minorHAnsi" w:hAnsiTheme="minorHAnsi" w:cs="Arial"/>
          <w:bCs/>
          <w:sz w:val="22"/>
          <w:szCs w:val="22"/>
        </w:rPr>
        <w:t xml:space="preserve">PLEASE NOTE: </w:t>
      </w:r>
      <w:r w:rsidR="00E05AD7">
        <w:rPr>
          <w:rFonts w:asciiTheme="minorHAnsi" w:hAnsiTheme="minorHAnsi" w:cs="Arial"/>
          <w:bCs/>
          <w:sz w:val="22"/>
          <w:szCs w:val="22"/>
        </w:rPr>
        <w:t xml:space="preserve"> </w:t>
      </w:r>
      <w:r w:rsidRPr="002B33C9">
        <w:rPr>
          <w:rFonts w:asciiTheme="minorHAnsi" w:hAnsiTheme="minorHAnsi" w:cs="Arial"/>
          <w:bCs/>
          <w:sz w:val="22"/>
          <w:szCs w:val="22"/>
        </w:rPr>
        <w:t>When you are measuring a dog ensure there are not two or more handlers trying to make the dog stand for measuring. There can only be one handler with the dog and ensure that there is clear space around the dog for at least 6 feet.</w:t>
      </w:r>
    </w:p>
    <w:p w:rsidR="0084112A" w:rsidRDefault="0084112A" w:rsidP="0076609F">
      <w:pPr>
        <w:pStyle w:val="BodyText3"/>
        <w:spacing w:before="0" w:beforeAutospacing="0" w:after="0" w:afterAutospacing="0"/>
        <w:rPr>
          <w:rFonts w:ascii="Calibri" w:hAnsi="Calibri" w:cs="Arial"/>
          <w:sz w:val="22"/>
          <w:szCs w:val="22"/>
        </w:rPr>
      </w:pPr>
    </w:p>
    <w:p w:rsidR="00BE0F87" w:rsidRPr="0084112A" w:rsidRDefault="00BE0F87" w:rsidP="0076609F">
      <w:pPr>
        <w:pStyle w:val="BodyText3"/>
        <w:spacing w:before="0" w:beforeAutospacing="0" w:after="0" w:afterAutospacing="0"/>
        <w:rPr>
          <w:rFonts w:ascii="Calibri" w:hAnsi="Calibri" w:cs="Arial"/>
          <w:sz w:val="22"/>
          <w:szCs w:val="22"/>
        </w:rPr>
      </w:pPr>
    </w:p>
    <w:p w:rsidR="00406325" w:rsidRDefault="00406325" w:rsidP="00406325">
      <w:pPr>
        <w:pStyle w:val="HeadgCambria14"/>
        <w:rPr>
          <w:rStyle w:val="IntenseEmphasis"/>
          <w:b/>
          <w:sz w:val="28"/>
          <w:szCs w:val="28"/>
          <w:u w:val="none"/>
        </w:rPr>
      </w:pPr>
      <w:bookmarkStart w:id="85" w:name="_Toc415050441"/>
      <w:bookmarkStart w:id="86" w:name="_Toc415050755"/>
      <w:bookmarkStart w:id="87" w:name="_Toc415053511"/>
      <w:bookmarkStart w:id="88" w:name="_Toc415054012"/>
      <w:bookmarkStart w:id="89" w:name="_Toc421537932"/>
      <w:r w:rsidRPr="00D3784F">
        <w:rPr>
          <w:rStyle w:val="IntenseEmphasis"/>
          <w:b/>
          <w:sz w:val="28"/>
          <w:szCs w:val="28"/>
          <w:u w:val="none"/>
        </w:rPr>
        <w:t>Ball</w:t>
      </w:r>
      <w:r>
        <w:rPr>
          <w:rStyle w:val="IntenseEmphasis"/>
          <w:b/>
          <w:sz w:val="28"/>
          <w:szCs w:val="28"/>
          <w:u w:val="none"/>
        </w:rPr>
        <w:t>s</w:t>
      </w:r>
      <w:bookmarkEnd w:id="89"/>
    </w:p>
    <w:p w:rsidR="00406325" w:rsidRDefault="00406325" w:rsidP="00406325">
      <w:pPr>
        <w:rPr>
          <w:rStyle w:val="IntenseEmphasis"/>
          <w:rFonts w:asciiTheme="minorHAnsi" w:hAnsiTheme="minorHAnsi"/>
          <w:b w:val="0"/>
          <w:i w:val="0"/>
          <w:sz w:val="22"/>
          <w:szCs w:val="22"/>
          <w:u w:val="none"/>
        </w:rPr>
      </w:pPr>
      <w:r w:rsidRPr="00406325">
        <w:rPr>
          <w:rStyle w:val="IntenseEmphasis"/>
          <w:rFonts w:asciiTheme="minorHAnsi" w:hAnsiTheme="minorHAnsi"/>
          <w:b w:val="0"/>
          <w:i w:val="0"/>
          <w:sz w:val="22"/>
          <w:szCs w:val="22"/>
          <w:u w:val="none"/>
        </w:rPr>
        <w:t>Balls</w:t>
      </w:r>
      <w:r>
        <w:rPr>
          <w:rStyle w:val="IntenseEmphasis"/>
          <w:rFonts w:asciiTheme="minorHAnsi" w:hAnsiTheme="minorHAnsi"/>
          <w:b w:val="0"/>
          <w:i w:val="0"/>
          <w:sz w:val="22"/>
          <w:szCs w:val="22"/>
          <w:u w:val="none"/>
        </w:rPr>
        <w:t xml:space="preserve"> need to roll and bounce.  Some squishy balls don't bounce.</w:t>
      </w:r>
      <w:r w:rsidR="004B722A">
        <w:rPr>
          <w:rStyle w:val="IntenseEmphasis"/>
          <w:rFonts w:asciiTheme="minorHAnsi" w:hAnsiTheme="minorHAnsi"/>
          <w:b w:val="0"/>
          <w:i w:val="0"/>
          <w:sz w:val="22"/>
          <w:szCs w:val="22"/>
          <w:u w:val="none"/>
        </w:rPr>
        <w:t xml:space="preserve">   A check of th</w:t>
      </w:r>
      <w:r w:rsidR="00D14D6B">
        <w:rPr>
          <w:rStyle w:val="IntenseEmphasis"/>
          <w:rFonts w:asciiTheme="minorHAnsi" w:hAnsiTheme="minorHAnsi"/>
          <w:b w:val="0"/>
          <w:i w:val="0"/>
          <w:sz w:val="22"/>
          <w:szCs w:val="22"/>
          <w:u w:val="none"/>
        </w:rPr>
        <w:t>e balls prior to the</w:t>
      </w:r>
      <w:r w:rsidR="004B722A">
        <w:rPr>
          <w:rStyle w:val="IntenseEmphasis"/>
          <w:rFonts w:asciiTheme="minorHAnsi" w:hAnsiTheme="minorHAnsi"/>
          <w:b w:val="0"/>
          <w:i w:val="0"/>
          <w:sz w:val="22"/>
          <w:szCs w:val="22"/>
          <w:u w:val="none"/>
        </w:rPr>
        <w:t xml:space="preserve"> commencement </w:t>
      </w:r>
      <w:r w:rsidR="00D14D6B">
        <w:rPr>
          <w:rStyle w:val="IntenseEmphasis"/>
          <w:rFonts w:asciiTheme="minorHAnsi" w:hAnsiTheme="minorHAnsi"/>
          <w:b w:val="0"/>
          <w:i w:val="0"/>
          <w:sz w:val="22"/>
          <w:szCs w:val="22"/>
          <w:u w:val="none"/>
        </w:rPr>
        <w:t>of a competition</w:t>
      </w:r>
      <w:r w:rsidR="004B722A">
        <w:rPr>
          <w:rStyle w:val="IntenseEmphasis"/>
          <w:rFonts w:asciiTheme="minorHAnsi" w:hAnsiTheme="minorHAnsi"/>
          <w:b w:val="0"/>
          <w:i w:val="0"/>
          <w:sz w:val="22"/>
          <w:szCs w:val="22"/>
          <w:u w:val="none"/>
        </w:rPr>
        <w:t xml:space="preserve"> is preferred, but balls can be checked whilst judging.  Give a warning to the handler in the first instance.  Second offence is a deliberate breach of the Rules.</w:t>
      </w:r>
    </w:p>
    <w:p w:rsidR="00406325" w:rsidRDefault="00406325" w:rsidP="00406325">
      <w:pPr>
        <w:rPr>
          <w:rStyle w:val="IntenseEmphasis"/>
          <w:rFonts w:asciiTheme="minorHAnsi" w:hAnsiTheme="minorHAnsi"/>
          <w:b w:val="0"/>
          <w:i w:val="0"/>
          <w:sz w:val="22"/>
          <w:szCs w:val="22"/>
          <w:u w:val="none"/>
        </w:rPr>
      </w:pPr>
    </w:p>
    <w:p w:rsidR="0076609F" w:rsidRPr="00D3784F" w:rsidRDefault="0076609F" w:rsidP="008D6366">
      <w:pPr>
        <w:pStyle w:val="HeadgCambria14"/>
        <w:rPr>
          <w:rStyle w:val="IntenseEmphasis"/>
          <w:b/>
          <w:sz w:val="28"/>
          <w:szCs w:val="28"/>
          <w:u w:val="none"/>
        </w:rPr>
      </w:pPr>
      <w:bookmarkStart w:id="90" w:name="_Toc421537933"/>
      <w:r w:rsidRPr="00D3784F">
        <w:rPr>
          <w:rStyle w:val="IntenseEmphasis"/>
          <w:b/>
          <w:sz w:val="28"/>
          <w:szCs w:val="28"/>
          <w:u w:val="none"/>
        </w:rPr>
        <w:t>Runners and Ball shaggers</w:t>
      </w:r>
      <w:bookmarkEnd w:id="85"/>
      <w:bookmarkEnd w:id="86"/>
      <w:bookmarkEnd w:id="87"/>
      <w:bookmarkEnd w:id="88"/>
      <w:bookmarkEnd w:id="90"/>
    </w:p>
    <w:p w:rsidR="0076609F" w:rsidRDefault="0076609F" w:rsidP="0076609F">
      <w:pPr>
        <w:rPr>
          <w:rFonts w:asciiTheme="minorHAnsi" w:hAnsiTheme="minorHAnsi" w:cs="Arial"/>
          <w:sz w:val="22"/>
          <w:szCs w:val="22"/>
          <w:lang w:val="en-AU"/>
        </w:rPr>
      </w:pPr>
      <w:r w:rsidRPr="002B33C9">
        <w:rPr>
          <w:rFonts w:asciiTheme="minorHAnsi" w:hAnsiTheme="minorHAnsi" w:cs="Arial"/>
          <w:sz w:val="22"/>
          <w:szCs w:val="22"/>
          <w:lang w:val="en-AU"/>
        </w:rPr>
        <w:t>A team is allowed 2 extra people besides the handlers (one per dog) in the ring when they are racing. These extra people are usually called a runner or a ball shagger. They are in no way to obstruct the view of Judge while a heat is being run. Nor are they allowed to cross the centre line at the back of the ring unless retrieving loose balls. If they interfere with the opposing team in any way they will cause their team to forfeit the heat.</w:t>
      </w:r>
    </w:p>
    <w:p w:rsidR="00C60FE4" w:rsidRDefault="00C60FE4" w:rsidP="0076609F">
      <w:pPr>
        <w:rPr>
          <w:rFonts w:asciiTheme="minorHAnsi" w:hAnsiTheme="minorHAnsi" w:cs="Arial"/>
          <w:sz w:val="22"/>
          <w:szCs w:val="22"/>
          <w:lang w:val="en-AU"/>
        </w:rPr>
      </w:pPr>
    </w:p>
    <w:p w:rsidR="00406325" w:rsidRDefault="00406325" w:rsidP="0076609F">
      <w:pPr>
        <w:rPr>
          <w:rFonts w:asciiTheme="minorHAnsi" w:hAnsiTheme="minorHAnsi" w:cs="Arial"/>
          <w:sz w:val="22"/>
          <w:szCs w:val="22"/>
          <w:lang w:val="en-AU"/>
        </w:rPr>
      </w:pPr>
    </w:p>
    <w:p w:rsidR="00514D14" w:rsidRPr="00D3784F" w:rsidRDefault="0076609F" w:rsidP="00514D14">
      <w:pPr>
        <w:pStyle w:val="HeadgCambria14"/>
        <w:rPr>
          <w:rStyle w:val="IntenseEmphasis"/>
          <w:b/>
          <w:iCs w:val="0"/>
          <w:sz w:val="28"/>
          <w:szCs w:val="28"/>
          <w:u w:val="none"/>
        </w:rPr>
      </w:pPr>
      <w:bookmarkStart w:id="91" w:name="_Toc415050442"/>
      <w:bookmarkStart w:id="92" w:name="_Toc415050756"/>
      <w:bookmarkStart w:id="93" w:name="_Toc415053512"/>
      <w:bookmarkStart w:id="94" w:name="_Toc415054013"/>
      <w:bookmarkStart w:id="95" w:name="_Toc421537934"/>
      <w:r w:rsidRPr="00D3784F">
        <w:rPr>
          <w:rStyle w:val="IntenseEmphasis"/>
          <w:b/>
          <w:iCs w:val="0"/>
          <w:sz w:val="28"/>
          <w:szCs w:val="28"/>
          <w:u w:val="none"/>
        </w:rPr>
        <w:t>Training in the Ring</w:t>
      </w:r>
      <w:bookmarkStart w:id="96" w:name="_Toc415050444"/>
      <w:bookmarkStart w:id="97" w:name="_Toc415050758"/>
      <w:bookmarkEnd w:id="91"/>
      <w:bookmarkEnd w:id="92"/>
      <w:bookmarkEnd w:id="93"/>
      <w:bookmarkEnd w:id="94"/>
      <w:bookmarkEnd w:id="95"/>
    </w:p>
    <w:p w:rsidR="00514D14" w:rsidRPr="00991765" w:rsidRDefault="00514D14" w:rsidP="00E54BEB">
      <w:pPr>
        <w:pStyle w:val="TOC2"/>
        <w:rPr>
          <w:rStyle w:val="IntenseEmphasis"/>
          <w:i w:val="0"/>
          <w:iCs/>
        </w:rPr>
      </w:pPr>
      <w:r w:rsidRPr="004D111A">
        <w:rPr>
          <w:rStyle w:val="Strong"/>
        </w:rPr>
        <w:t>References:</w:t>
      </w:r>
    </w:p>
    <w:p w:rsidR="00C531CC" w:rsidRPr="002B33C9" w:rsidRDefault="00C531CC" w:rsidP="00973370">
      <w:pPr>
        <w:pStyle w:val="ListParagraph"/>
      </w:pPr>
      <w:r w:rsidRPr="002B33C9">
        <w:t>Chapter 8 - Practice Runs</w:t>
      </w:r>
      <w:bookmarkEnd w:id="96"/>
      <w:bookmarkEnd w:id="97"/>
    </w:p>
    <w:p w:rsidR="00D3784F" w:rsidRDefault="007D7566" w:rsidP="00973370">
      <w:pPr>
        <w:pStyle w:val="ListParagraph"/>
        <w:rPr>
          <w:lang w:val="en-AU"/>
        </w:rPr>
      </w:pPr>
      <w:r w:rsidRPr="002B33C9">
        <w:rPr>
          <w:lang w:val="en-AU"/>
        </w:rPr>
        <w:t>Notification 16</w:t>
      </w:r>
    </w:p>
    <w:p w:rsidR="00C531CC" w:rsidRDefault="00C531CC" w:rsidP="00973370">
      <w:pPr>
        <w:pStyle w:val="ListParagraph"/>
        <w:rPr>
          <w:lang w:val="en-AU"/>
        </w:rPr>
      </w:pPr>
      <w:r w:rsidRPr="002B33C9">
        <w:rPr>
          <w:lang w:val="en-AU"/>
        </w:rPr>
        <w:tab/>
      </w:r>
    </w:p>
    <w:p w:rsidR="004D111A" w:rsidRDefault="004D111A" w:rsidP="004D111A">
      <w:pPr>
        <w:rPr>
          <w:rStyle w:val="IntenseEmphasis"/>
        </w:rPr>
      </w:pPr>
      <w:r w:rsidRPr="004D111A">
        <w:rPr>
          <w:rStyle w:val="IntenseEmphasis"/>
        </w:rPr>
        <w:t>Explanation:</w:t>
      </w:r>
    </w:p>
    <w:p w:rsidR="004040B7" w:rsidRPr="004D111A" w:rsidRDefault="004040B7" w:rsidP="004D111A">
      <w:pPr>
        <w:rPr>
          <w:rStyle w:val="IntenseEmphasis"/>
        </w:rPr>
      </w:pPr>
    </w:p>
    <w:p w:rsidR="0076609F" w:rsidRPr="002B33C9" w:rsidRDefault="0076609F" w:rsidP="0076609F">
      <w:pPr>
        <w:rPr>
          <w:rFonts w:asciiTheme="minorHAnsi" w:hAnsiTheme="minorHAnsi" w:cs="Arial"/>
          <w:sz w:val="22"/>
          <w:szCs w:val="22"/>
        </w:rPr>
      </w:pPr>
      <w:r w:rsidRPr="002B33C9">
        <w:rPr>
          <w:rFonts w:asciiTheme="minorHAnsi" w:hAnsiTheme="minorHAnsi" w:cs="Arial"/>
          <w:sz w:val="22"/>
          <w:szCs w:val="22"/>
        </w:rPr>
        <w:t>The competition ring is to be used for competition racing only. The Ring becomes the competition ring 30 minutes prior to the announced start time of racing.  O</w:t>
      </w:r>
      <w:r w:rsidRPr="002B33C9" w:rsidDel="00DA6F5F">
        <w:rPr>
          <w:rFonts w:asciiTheme="minorHAnsi" w:hAnsiTheme="minorHAnsi" w:cs="Arial"/>
          <w:sz w:val="22"/>
          <w:szCs w:val="22"/>
        </w:rPr>
        <w:t xml:space="preserve">nly </w:t>
      </w:r>
      <w:r w:rsidRPr="002B33C9">
        <w:rPr>
          <w:rFonts w:asciiTheme="minorHAnsi" w:hAnsiTheme="minorHAnsi" w:cs="Arial"/>
          <w:sz w:val="22"/>
          <w:szCs w:val="22"/>
        </w:rPr>
        <w:t>by prior agreement with the AFA committee and advertise</w:t>
      </w:r>
      <w:r w:rsidRPr="002B33C9" w:rsidDel="00DA6F5F">
        <w:rPr>
          <w:rFonts w:asciiTheme="minorHAnsi" w:hAnsiTheme="minorHAnsi" w:cs="Arial"/>
          <w:sz w:val="22"/>
          <w:szCs w:val="22"/>
        </w:rPr>
        <w:t>d</w:t>
      </w:r>
      <w:r w:rsidRPr="002B33C9">
        <w:rPr>
          <w:rFonts w:asciiTheme="minorHAnsi" w:hAnsiTheme="minorHAnsi" w:cs="Arial"/>
          <w:sz w:val="22"/>
          <w:szCs w:val="22"/>
        </w:rPr>
        <w:t xml:space="preserve"> on the entry form (if the competition organiser has had prior notice) </w:t>
      </w:r>
      <w:r w:rsidRPr="002B33C9" w:rsidDel="00DA6F5F">
        <w:rPr>
          <w:rFonts w:asciiTheme="minorHAnsi" w:hAnsiTheme="minorHAnsi" w:cs="Arial"/>
          <w:sz w:val="22"/>
          <w:szCs w:val="22"/>
        </w:rPr>
        <w:t xml:space="preserve">may </w:t>
      </w:r>
      <w:r w:rsidRPr="002B33C9">
        <w:rPr>
          <w:rFonts w:asciiTheme="minorHAnsi" w:hAnsiTheme="minorHAnsi" w:cs="Arial"/>
          <w:sz w:val="22"/>
          <w:szCs w:val="22"/>
        </w:rPr>
        <w:t>the ring be used for training and demonstration purposes during the lunch period by dogs NOT entered for that competition.</w:t>
      </w:r>
    </w:p>
    <w:p w:rsidR="0076609F" w:rsidRPr="002B33C9" w:rsidRDefault="0076609F" w:rsidP="0076609F">
      <w:pPr>
        <w:rPr>
          <w:rFonts w:asciiTheme="minorHAnsi" w:hAnsiTheme="minorHAnsi" w:cs="Arial"/>
          <w:sz w:val="22"/>
          <w:szCs w:val="22"/>
        </w:rPr>
      </w:pPr>
    </w:p>
    <w:p w:rsidR="0076609F" w:rsidRPr="002B33C9" w:rsidRDefault="0076609F" w:rsidP="0076609F">
      <w:pPr>
        <w:rPr>
          <w:rFonts w:asciiTheme="minorHAnsi" w:hAnsiTheme="minorHAnsi" w:cs="Arial"/>
          <w:sz w:val="22"/>
          <w:szCs w:val="22"/>
        </w:rPr>
      </w:pPr>
      <w:r w:rsidRPr="002B33C9">
        <w:rPr>
          <w:rFonts w:asciiTheme="minorHAnsi" w:hAnsiTheme="minorHAnsi" w:cs="Arial"/>
          <w:sz w:val="22"/>
          <w:szCs w:val="22"/>
        </w:rPr>
        <w:t>All other demonstrations, non AFA sanctioned competitions or training must be done in a separate ring area set up specifically for this purpose.</w:t>
      </w:r>
    </w:p>
    <w:p w:rsidR="0076609F" w:rsidRPr="002B33C9" w:rsidRDefault="0076609F" w:rsidP="0076609F">
      <w:pPr>
        <w:rPr>
          <w:rFonts w:asciiTheme="minorHAnsi" w:hAnsiTheme="minorHAnsi" w:cs="Arial"/>
          <w:sz w:val="22"/>
          <w:szCs w:val="22"/>
        </w:rPr>
      </w:pPr>
    </w:p>
    <w:p w:rsidR="0076609F" w:rsidRDefault="0076609F" w:rsidP="0076609F">
      <w:pPr>
        <w:rPr>
          <w:rFonts w:asciiTheme="minorHAnsi" w:hAnsiTheme="minorHAnsi" w:cs="Arial"/>
          <w:sz w:val="22"/>
          <w:szCs w:val="22"/>
        </w:rPr>
      </w:pPr>
      <w:r w:rsidRPr="002B33C9">
        <w:rPr>
          <w:rFonts w:asciiTheme="minorHAnsi" w:hAnsiTheme="minorHAnsi" w:cs="Arial"/>
          <w:sz w:val="22"/>
          <w:szCs w:val="22"/>
        </w:rPr>
        <w:t>This includes any team that for one reason or another continues to run as a non-competitive team. You are not allowed to use the ring as a training facility. If you do wish to continue to run non-competitively your dogs need to be competent at their runs and not interfere with the team in the other lane that is racing. If your dogs are not competent you will be requested by the Judge to not run your dogs again. At any time a team may request that you do no run.</w:t>
      </w:r>
    </w:p>
    <w:p w:rsidR="001E01AE" w:rsidRPr="00C531CC" w:rsidRDefault="001E01AE" w:rsidP="0076609F">
      <w:pPr>
        <w:rPr>
          <w:rFonts w:cs="Arial"/>
          <w:sz w:val="22"/>
          <w:szCs w:val="22"/>
        </w:rPr>
      </w:pPr>
    </w:p>
    <w:p w:rsidR="0076609F" w:rsidRDefault="0076609F" w:rsidP="0076609F">
      <w:pPr>
        <w:autoSpaceDE w:val="0"/>
        <w:autoSpaceDN w:val="0"/>
        <w:adjustRightInd w:val="0"/>
        <w:rPr>
          <w:rFonts w:ascii="Arial" w:hAnsi="Arial" w:cs="Arial"/>
          <w:strike/>
          <w:color w:val="0070C0"/>
          <w:sz w:val="20"/>
          <w:szCs w:val="20"/>
        </w:rPr>
      </w:pPr>
    </w:p>
    <w:p w:rsidR="0076609F" w:rsidRPr="00D3784F" w:rsidRDefault="0076609F" w:rsidP="008D6366">
      <w:pPr>
        <w:pStyle w:val="HeadgCambria14"/>
        <w:rPr>
          <w:rStyle w:val="IntenseEmphasis"/>
          <w:b/>
          <w:sz w:val="28"/>
          <w:szCs w:val="28"/>
          <w:u w:val="none"/>
        </w:rPr>
      </w:pPr>
      <w:bookmarkStart w:id="98" w:name="_Toc415050446"/>
      <w:bookmarkStart w:id="99" w:name="_Toc415050760"/>
      <w:bookmarkStart w:id="100" w:name="_Toc415053514"/>
      <w:bookmarkStart w:id="101" w:name="_Toc415054015"/>
      <w:bookmarkStart w:id="102" w:name="_Toc421537935"/>
      <w:r w:rsidRPr="00D3784F">
        <w:rPr>
          <w:rStyle w:val="IntenseEmphasis"/>
          <w:b/>
          <w:sz w:val="28"/>
          <w:szCs w:val="28"/>
          <w:u w:val="none"/>
        </w:rPr>
        <w:t>Collars</w:t>
      </w:r>
      <w:bookmarkEnd w:id="98"/>
      <w:bookmarkEnd w:id="99"/>
      <w:bookmarkEnd w:id="100"/>
      <w:bookmarkEnd w:id="101"/>
      <w:bookmarkEnd w:id="102"/>
    </w:p>
    <w:p w:rsidR="004D111A" w:rsidRPr="004D111A" w:rsidRDefault="004D111A" w:rsidP="00E54BEB">
      <w:pPr>
        <w:pStyle w:val="TOC2"/>
        <w:rPr>
          <w:rStyle w:val="Strong"/>
        </w:rPr>
      </w:pPr>
      <w:bookmarkStart w:id="103" w:name="_Toc415050448"/>
      <w:bookmarkStart w:id="104" w:name="_Toc415050762"/>
      <w:r w:rsidRPr="004D111A">
        <w:rPr>
          <w:rStyle w:val="Strong"/>
        </w:rPr>
        <w:t>References:</w:t>
      </w:r>
    </w:p>
    <w:p w:rsidR="00C531CC" w:rsidRPr="002B33C9" w:rsidRDefault="00C531CC" w:rsidP="00973370">
      <w:pPr>
        <w:pStyle w:val="ListParagraph"/>
      </w:pPr>
      <w:r w:rsidRPr="002B33C9">
        <w:t>Chapter 8 Practice Runs</w:t>
      </w:r>
      <w:bookmarkEnd w:id="103"/>
      <w:bookmarkEnd w:id="104"/>
      <w:r w:rsidRPr="002B33C9">
        <w:t xml:space="preserve"> </w:t>
      </w:r>
    </w:p>
    <w:p w:rsidR="004040B7" w:rsidRPr="002B33C9" w:rsidRDefault="004040B7" w:rsidP="00973370">
      <w:pPr>
        <w:pStyle w:val="ListParagraph"/>
        <w:rPr>
          <w:lang w:val="en-AU"/>
        </w:rPr>
      </w:pPr>
      <w:r>
        <w:rPr>
          <w:lang w:val="en-AU"/>
        </w:rPr>
        <w:tab/>
      </w:r>
      <w:r w:rsidR="00C531CC" w:rsidRPr="002B33C9">
        <w:rPr>
          <w:lang w:val="en-AU"/>
        </w:rPr>
        <w:t>Paragraph (e)</w:t>
      </w:r>
    </w:p>
    <w:p w:rsidR="004040B7" w:rsidRDefault="004040B7" w:rsidP="004D111A">
      <w:pPr>
        <w:rPr>
          <w:rStyle w:val="IntenseEmphasis"/>
        </w:rPr>
      </w:pPr>
    </w:p>
    <w:p w:rsidR="004D111A" w:rsidRPr="004D111A" w:rsidRDefault="004D111A" w:rsidP="004D111A">
      <w:pPr>
        <w:rPr>
          <w:rStyle w:val="IntenseEmphasis"/>
        </w:rPr>
      </w:pPr>
      <w:r w:rsidRPr="004D111A">
        <w:rPr>
          <w:rStyle w:val="IntenseEmphasis"/>
        </w:rPr>
        <w:t>Explanation:</w:t>
      </w:r>
    </w:p>
    <w:p w:rsidR="0076609F" w:rsidRPr="004F47DE" w:rsidRDefault="0076609F" w:rsidP="0076609F">
      <w:pPr>
        <w:autoSpaceDE w:val="0"/>
        <w:autoSpaceDN w:val="0"/>
        <w:adjustRightInd w:val="0"/>
        <w:rPr>
          <w:rFonts w:ascii="Arial" w:hAnsi="Arial" w:cs="Arial"/>
          <w:b/>
          <w:i/>
          <w:sz w:val="20"/>
          <w:szCs w:val="20"/>
        </w:rPr>
      </w:pPr>
    </w:p>
    <w:p w:rsidR="0076609F" w:rsidRPr="002B33C9" w:rsidRDefault="0076609F" w:rsidP="0076609F">
      <w:pPr>
        <w:autoSpaceDE w:val="0"/>
        <w:autoSpaceDN w:val="0"/>
        <w:adjustRightInd w:val="0"/>
        <w:rPr>
          <w:rFonts w:asciiTheme="minorHAnsi" w:hAnsiTheme="minorHAnsi" w:cs="Arial"/>
          <w:sz w:val="22"/>
          <w:szCs w:val="22"/>
        </w:rPr>
      </w:pPr>
      <w:r w:rsidRPr="002B33C9">
        <w:rPr>
          <w:rFonts w:asciiTheme="minorHAnsi" w:hAnsiTheme="minorHAnsi" w:cs="Arial"/>
          <w:sz w:val="22"/>
          <w:szCs w:val="22"/>
        </w:rPr>
        <w:t>Part (e) of chapter 8 excludes any sort of training collar.</w:t>
      </w:r>
    </w:p>
    <w:p w:rsidR="0076609F" w:rsidRPr="002B33C9" w:rsidRDefault="0076609F" w:rsidP="0076609F">
      <w:pPr>
        <w:autoSpaceDE w:val="0"/>
        <w:autoSpaceDN w:val="0"/>
        <w:adjustRightInd w:val="0"/>
        <w:rPr>
          <w:rFonts w:asciiTheme="minorHAnsi" w:hAnsiTheme="minorHAnsi" w:cs="Arial"/>
          <w:sz w:val="22"/>
          <w:szCs w:val="22"/>
        </w:rPr>
      </w:pPr>
    </w:p>
    <w:p w:rsidR="0076609F" w:rsidRPr="002B33C9" w:rsidRDefault="0076609F" w:rsidP="0076609F">
      <w:pPr>
        <w:autoSpaceDE w:val="0"/>
        <w:autoSpaceDN w:val="0"/>
        <w:adjustRightInd w:val="0"/>
        <w:rPr>
          <w:rFonts w:asciiTheme="minorHAnsi" w:hAnsiTheme="minorHAnsi" w:cs="Arial"/>
          <w:sz w:val="22"/>
          <w:szCs w:val="22"/>
        </w:rPr>
      </w:pPr>
      <w:r w:rsidRPr="002B33C9">
        <w:rPr>
          <w:rFonts w:asciiTheme="minorHAnsi" w:hAnsiTheme="minorHAnsi" w:cs="Arial"/>
          <w:sz w:val="22"/>
          <w:szCs w:val="22"/>
        </w:rPr>
        <w:t>The current AFA committee considers that citronella collars should not be used in Flyball Training or competition, because the use of citronella collars in the ring contravenes the AFA’s training in the ring rules and policies and citronella spray may interfere with dogs in and outside the ring.</w:t>
      </w:r>
    </w:p>
    <w:p w:rsidR="0076609F" w:rsidRPr="002B33C9" w:rsidRDefault="0076609F" w:rsidP="0076609F">
      <w:pPr>
        <w:autoSpaceDE w:val="0"/>
        <w:autoSpaceDN w:val="0"/>
        <w:adjustRightInd w:val="0"/>
        <w:rPr>
          <w:rFonts w:asciiTheme="minorHAnsi" w:hAnsiTheme="minorHAnsi" w:cs="Arial"/>
          <w:sz w:val="22"/>
          <w:szCs w:val="22"/>
        </w:rPr>
      </w:pPr>
    </w:p>
    <w:p w:rsidR="0076609F" w:rsidRPr="002B33C9" w:rsidRDefault="0076609F" w:rsidP="0076609F">
      <w:pPr>
        <w:autoSpaceDE w:val="0"/>
        <w:autoSpaceDN w:val="0"/>
        <w:adjustRightInd w:val="0"/>
        <w:rPr>
          <w:rFonts w:asciiTheme="minorHAnsi" w:hAnsiTheme="minorHAnsi" w:cs="Arial"/>
          <w:sz w:val="22"/>
          <w:szCs w:val="22"/>
        </w:rPr>
      </w:pPr>
      <w:r w:rsidRPr="002B33C9">
        <w:rPr>
          <w:rFonts w:asciiTheme="minorHAnsi" w:hAnsiTheme="minorHAnsi" w:cs="Arial"/>
          <w:sz w:val="22"/>
          <w:szCs w:val="22"/>
        </w:rPr>
        <w:t>Other examples would be prong collars, check chains, shock collars etc, etc. The committee believes that to get the best from any dog participating in flyball training and competition has to be a positive experience at all times for your dog. Disciplining of dogs in flyball even to the point of growling the word “NO” to your dog is not acceptable and could cause your team to be penalised.</w:t>
      </w:r>
    </w:p>
    <w:p w:rsidR="0076609F" w:rsidRPr="002B33C9" w:rsidRDefault="0076609F" w:rsidP="0076609F">
      <w:pPr>
        <w:rPr>
          <w:rFonts w:asciiTheme="minorHAnsi" w:hAnsiTheme="minorHAnsi" w:cs="Arial"/>
          <w:sz w:val="20"/>
          <w:szCs w:val="20"/>
        </w:rPr>
      </w:pPr>
    </w:p>
    <w:p w:rsidR="0076609F" w:rsidRPr="002B33C9" w:rsidRDefault="0076609F">
      <w:pPr>
        <w:rPr>
          <w:rFonts w:asciiTheme="minorHAnsi" w:hAnsiTheme="minorHAnsi"/>
        </w:rPr>
      </w:pPr>
    </w:p>
    <w:p w:rsidR="0076609F" w:rsidRDefault="0076609F" w:rsidP="008D6366">
      <w:pPr>
        <w:pStyle w:val="HeadgCambria14"/>
        <w:rPr>
          <w:rStyle w:val="IntenseEmphasis"/>
          <w:b/>
          <w:iCs w:val="0"/>
          <w:sz w:val="28"/>
          <w:szCs w:val="28"/>
          <w:u w:val="none"/>
        </w:rPr>
      </w:pPr>
      <w:bookmarkStart w:id="105" w:name="_Toc415050450"/>
      <w:bookmarkStart w:id="106" w:name="_Toc415050764"/>
      <w:bookmarkStart w:id="107" w:name="_Toc415053517"/>
      <w:bookmarkStart w:id="108" w:name="_Toc415054016"/>
      <w:bookmarkStart w:id="109" w:name="_Toc421537936"/>
      <w:r w:rsidRPr="00D3784F">
        <w:rPr>
          <w:rStyle w:val="IntenseEmphasis"/>
          <w:b/>
          <w:iCs w:val="0"/>
          <w:sz w:val="28"/>
          <w:szCs w:val="28"/>
          <w:u w:val="none"/>
        </w:rPr>
        <w:lastRenderedPageBreak/>
        <w:t>Starting Heats</w:t>
      </w:r>
      <w:bookmarkEnd w:id="105"/>
      <w:bookmarkEnd w:id="106"/>
      <w:bookmarkEnd w:id="107"/>
      <w:bookmarkEnd w:id="108"/>
      <w:bookmarkEnd w:id="109"/>
    </w:p>
    <w:p w:rsidR="004D111A" w:rsidRPr="004D111A" w:rsidRDefault="004D111A" w:rsidP="004D111A">
      <w:pPr>
        <w:rPr>
          <w:rStyle w:val="IntenseEmphasis"/>
        </w:rPr>
      </w:pPr>
      <w:r w:rsidRPr="004D111A">
        <w:rPr>
          <w:rStyle w:val="IntenseEmphasis"/>
        </w:rPr>
        <w:t>Explanation:</w:t>
      </w:r>
    </w:p>
    <w:p w:rsidR="000525EF" w:rsidRPr="002B33C9" w:rsidRDefault="000525EF" w:rsidP="000525EF">
      <w:pPr>
        <w:rPr>
          <w:rFonts w:asciiTheme="minorHAnsi" w:hAnsiTheme="minorHAnsi" w:cs="Arial"/>
          <w:sz w:val="22"/>
          <w:szCs w:val="22"/>
          <w:lang w:val="en-AU"/>
        </w:rPr>
      </w:pPr>
      <w:r w:rsidRPr="002B33C9">
        <w:rPr>
          <w:rFonts w:asciiTheme="minorHAnsi" w:hAnsiTheme="minorHAnsi" w:cs="Arial"/>
          <w:sz w:val="22"/>
          <w:szCs w:val="22"/>
          <w:lang w:val="en-AU"/>
        </w:rPr>
        <w:t>The aim of the AFA is to have a universal Judging system. Due to the n</w:t>
      </w:r>
      <w:r w:rsidRPr="002B33C9" w:rsidDel="00422C53">
        <w:rPr>
          <w:rFonts w:asciiTheme="minorHAnsi" w:hAnsiTheme="minorHAnsi" w:cs="Arial"/>
          <w:sz w:val="22"/>
          <w:szCs w:val="22"/>
          <w:lang w:val="en-AU"/>
        </w:rPr>
        <w:t xml:space="preserve">umber </w:t>
      </w:r>
      <w:r w:rsidRPr="002B33C9">
        <w:rPr>
          <w:rFonts w:asciiTheme="minorHAnsi" w:hAnsiTheme="minorHAnsi" w:cs="Arial"/>
          <w:sz w:val="22"/>
          <w:szCs w:val="22"/>
          <w:lang w:val="en-AU"/>
        </w:rPr>
        <w:t>of AFA Judges it is important that judges have a consistent starting sequence.  This will enable any competitor from any State to know how the heat will be started by any Judge at any competition.</w:t>
      </w:r>
    </w:p>
    <w:p w:rsidR="000525EF" w:rsidRPr="002B33C9" w:rsidRDefault="000525EF" w:rsidP="000525EF">
      <w:pPr>
        <w:rPr>
          <w:rFonts w:asciiTheme="minorHAnsi" w:hAnsiTheme="minorHAnsi" w:cs="Arial"/>
          <w:sz w:val="22"/>
          <w:szCs w:val="22"/>
          <w:lang w:val="en-AU"/>
        </w:rPr>
      </w:pPr>
    </w:p>
    <w:p w:rsidR="000525EF" w:rsidRPr="002B33C9" w:rsidRDefault="000525EF" w:rsidP="000525EF">
      <w:pPr>
        <w:numPr>
          <w:ilvl w:val="0"/>
          <w:numId w:val="7"/>
        </w:numPr>
        <w:rPr>
          <w:rFonts w:asciiTheme="minorHAnsi" w:hAnsiTheme="minorHAnsi" w:cs="Arial"/>
          <w:sz w:val="22"/>
          <w:szCs w:val="22"/>
          <w:lang w:val="en-AU"/>
        </w:rPr>
      </w:pPr>
      <w:r w:rsidRPr="002B33C9">
        <w:rPr>
          <w:rFonts w:asciiTheme="minorHAnsi" w:hAnsiTheme="minorHAnsi" w:cs="Arial"/>
          <w:sz w:val="22"/>
          <w:szCs w:val="22"/>
          <w:lang w:val="en-AU"/>
        </w:rPr>
        <w:t>There is always a timed warm up period between races. The Judge should give a 30 second warning for the commencement of the first heat. This can be difficult if a Judge is involved in a discussion involving a protest or a ruling. But Judges at all times should be ready with their 30 second warning.  The Judge may rely on the Signature system VDU countdown time to display 30 seconds  remaining in the warm up period.</w:t>
      </w:r>
    </w:p>
    <w:p w:rsidR="000525EF" w:rsidRPr="002B33C9" w:rsidRDefault="000525EF" w:rsidP="000525EF">
      <w:pPr>
        <w:numPr>
          <w:ilvl w:val="0"/>
          <w:numId w:val="7"/>
        </w:numPr>
        <w:rPr>
          <w:rFonts w:asciiTheme="minorHAnsi" w:hAnsiTheme="minorHAnsi" w:cs="Arial"/>
          <w:b/>
          <w:sz w:val="22"/>
          <w:szCs w:val="22"/>
          <w:lang w:val="en-AU"/>
        </w:rPr>
      </w:pPr>
      <w:r w:rsidRPr="002B33C9">
        <w:rPr>
          <w:rFonts w:asciiTheme="minorHAnsi" w:hAnsiTheme="minorHAnsi" w:cs="Arial"/>
          <w:sz w:val="22"/>
          <w:szCs w:val="22"/>
          <w:lang w:val="en-AU"/>
        </w:rPr>
        <w:t>When the warm up time has reached its limit the Judge will turn around facing the teams and blow their whistle and tell the teams to ‘</w:t>
      </w:r>
      <w:r w:rsidRPr="002B33C9">
        <w:rPr>
          <w:rFonts w:asciiTheme="minorHAnsi" w:hAnsiTheme="minorHAnsi" w:cs="Arial"/>
          <w:b/>
          <w:sz w:val="22"/>
          <w:szCs w:val="22"/>
          <w:lang w:val="en-AU"/>
        </w:rPr>
        <w:t xml:space="preserve">Line Them Up’. </w:t>
      </w:r>
    </w:p>
    <w:p w:rsidR="000525EF" w:rsidRPr="002B33C9" w:rsidRDefault="000525EF" w:rsidP="000525EF">
      <w:pPr>
        <w:numPr>
          <w:ilvl w:val="0"/>
          <w:numId w:val="7"/>
        </w:numPr>
        <w:rPr>
          <w:rFonts w:asciiTheme="minorHAnsi" w:hAnsiTheme="minorHAnsi" w:cs="Arial"/>
          <w:b/>
          <w:sz w:val="22"/>
          <w:szCs w:val="22"/>
          <w:lang w:val="en-AU"/>
        </w:rPr>
      </w:pPr>
      <w:r w:rsidRPr="002B33C9">
        <w:rPr>
          <w:rFonts w:asciiTheme="minorHAnsi" w:hAnsiTheme="minorHAnsi" w:cs="Arial"/>
          <w:sz w:val="22"/>
          <w:szCs w:val="22"/>
          <w:lang w:val="en-AU"/>
        </w:rPr>
        <w:t xml:space="preserve">A check of stewards, timekeepers can be done in the warm up time and/or after the teams have been told to 'Line Them Up'  to ensure they are all ready. </w:t>
      </w:r>
    </w:p>
    <w:p w:rsidR="000525EF" w:rsidRPr="002B33C9" w:rsidRDefault="000525EF" w:rsidP="000525EF">
      <w:pPr>
        <w:numPr>
          <w:ilvl w:val="0"/>
          <w:numId w:val="7"/>
        </w:numPr>
        <w:rPr>
          <w:rFonts w:asciiTheme="minorHAnsi" w:hAnsiTheme="minorHAnsi" w:cs="Arial"/>
          <w:b/>
          <w:sz w:val="22"/>
          <w:szCs w:val="22"/>
          <w:lang w:val="en-AU"/>
        </w:rPr>
      </w:pPr>
      <w:r w:rsidRPr="002B33C9">
        <w:rPr>
          <w:rFonts w:asciiTheme="minorHAnsi" w:hAnsiTheme="minorHAnsi" w:cs="Arial"/>
          <w:sz w:val="22"/>
          <w:szCs w:val="22"/>
          <w:lang w:val="en-AU"/>
        </w:rPr>
        <w:t>The Judge will then make the statement (</w:t>
      </w:r>
      <w:r w:rsidRPr="002B33C9">
        <w:rPr>
          <w:rFonts w:asciiTheme="minorHAnsi" w:hAnsiTheme="minorHAnsi" w:cs="Arial"/>
          <w:sz w:val="22"/>
          <w:szCs w:val="22"/>
          <w:u w:val="single"/>
          <w:lang w:val="en-AU"/>
        </w:rPr>
        <w:t>not ask a question</w:t>
      </w:r>
      <w:r w:rsidRPr="002B33C9">
        <w:rPr>
          <w:rFonts w:asciiTheme="minorHAnsi" w:hAnsiTheme="minorHAnsi" w:cs="Arial"/>
          <w:sz w:val="22"/>
          <w:szCs w:val="22"/>
          <w:lang w:val="en-AU"/>
        </w:rPr>
        <w:t xml:space="preserve">) </w:t>
      </w:r>
      <w:r w:rsidRPr="002B33C9">
        <w:rPr>
          <w:rFonts w:asciiTheme="minorHAnsi" w:hAnsiTheme="minorHAnsi" w:cs="Arial"/>
          <w:b/>
          <w:sz w:val="22"/>
          <w:szCs w:val="22"/>
          <w:lang w:val="en-AU"/>
        </w:rPr>
        <w:t xml:space="preserve">‘Teams Ready’ </w:t>
      </w:r>
      <w:r w:rsidRPr="002B33C9">
        <w:rPr>
          <w:rFonts w:asciiTheme="minorHAnsi" w:hAnsiTheme="minorHAnsi" w:cs="Arial"/>
          <w:sz w:val="22"/>
          <w:szCs w:val="22"/>
          <w:lang w:val="en-AU"/>
        </w:rPr>
        <w:t xml:space="preserve">Look at the teams to ensure coherence. </w:t>
      </w:r>
    </w:p>
    <w:p w:rsidR="000525EF" w:rsidRPr="002B33C9" w:rsidRDefault="000525EF" w:rsidP="000525EF">
      <w:pPr>
        <w:numPr>
          <w:ilvl w:val="0"/>
          <w:numId w:val="7"/>
        </w:numPr>
        <w:rPr>
          <w:rFonts w:asciiTheme="minorHAnsi" w:hAnsiTheme="minorHAnsi" w:cs="Arial"/>
          <w:b/>
          <w:sz w:val="22"/>
          <w:szCs w:val="22"/>
          <w:lang w:val="en-AU"/>
        </w:rPr>
      </w:pPr>
      <w:r w:rsidRPr="002B33C9">
        <w:rPr>
          <w:rFonts w:asciiTheme="minorHAnsi" w:hAnsiTheme="minorHAnsi" w:cs="Arial"/>
          <w:sz w:val="22"/>
          <w:szCs w:val="22"/>
          <w:lang w:val="en-AU"/>
        </w:rPr>
        <w:t xml:space="preserve">The next statement facing the teams is </w:t>
      </w:r>
      <w:r w:rsidRPr="002B33C9">
        <w:rPr>
          <w:rFonts w:asciiTheme="minorHAnsi" w:hAnsiTheme="minorHAnsi" w:cs="Arial"/>
          <w:b/>
          <w:sz w:val="22"/>
          <w:szCs w:val="22"/>
          <w:lang w:val="en-AU"/>
        </w:rPr>
        <w:t xml:space="preserve">‘Watch the Lights’ (the heat is now started) </w:t>
      </w:r>
      <w:r w:rsidRPr="002B33C9">
        <w:rPr>
          <w:rFonts w:asciiTheme="minorHAnsi" w:hAnsiTheme="minorHAnsi" w:cs="Arial"/>
          <w:sz w:val="22"/>
          <w:szCs w:val="22"/>
          <w:lang w:val="en-AU"/>
        </w:rPr>
        <w:t xml:space="preserve">the Judge will then turn around and start the lights off on their countdown. </w:t>
      </w:r>
    </w:p>
    <w:p w:rsidR="000525EF" w:rsidRPr="002B33C9" w:rsidRDefault="000525EF" w:rsidP="000525EF">
      <w:pPr>
        <w:rPr>
          <w:rFonts w:asciiTheme="minorHAnsi" w:hAnsiTheme="minorHAnsi" w:cs="Arial"/>
          <w:b/>
          <w:sz w:val="22"/>
          <w:szCs w:val="22"/>
          <w:lang w:val="en-AU"/>
        </w:rPr>
      </w:pPr>
    </w:p>
    <w:p w:rsidR="000525EF" w:rsidRPr="002B33C9" w:rsidRDefault="000525EF" w:rsidP="000525EF">
      <w:pPr>
        <w:rPr>
          <w:rFonts w:asciiTheme="minorHAnsi" w:hAnsiTheme="minorHAnsi" w:cs="Arial"/>
          <w:sz w:val="22"/>
          <w:szCs w:val="22"/>
          <w:lang w:val="en-AU"/>
        </w:rPr>
      </w:pPr>
      <w:r w:rsidRPr="002B33C9">
        <w:rPr>
          <w:rFonts w:asciiTheme="minorHAnsi" w:hAnsiTheme="minorHAnsi" w:cs="Arial"/>
          <w:sz w:val="22"/>
          <w:szCs w:val="22"/>
          <w:lang w:val="en-AU"/>
        </w:rPr>
        <w:t xml:space="preserve">If teams are not ready to go the Judge is </w:t>
      </w:r>
      <w:r w:rsidRPr="002B33C9">
        <w:rPr>
          <w:rFonts w:asciiTheme="minorHAnsi" w:hAnsiTheme="minorHAnsi" w:cs="Arial"/>
          <w:b/>
          <w:sz w:val="22"/>
          <w:szCs w:val="22"/>
          <w:u w:val="single"/>
          <w:lang w:val="en-AU"/>
        </w:rPr>
        <w:t>still required to start the first heat</w:t>
      </w:r>
      <w:r w:rsidRPr="002B33C9">
        <w:rPr>
          <w:rFonts w:asciiTheme="minorHAnsi" w:hAnsiTheme="minorHAnsi" w:cs="Arial"/>
          <w:sz w:val="22"/>
          <w:szCs w:val="22"/>
          <w:lang w:val="en-AU"/>
        </w:rPr>
        <w:t xml:space="preserve"> of the race. That would depend on the reason that a team might not be ready, for example, a dog that has slipped out of its harness. If a team does not race the first heat because they are not ready they will forfeit that heat. They are allowed to finish getting ready between the first and second heats. But if this takes longer than </w:t>
      </w:r>
      <w:r w:rsidR="00057FF2" w:rsidRPr="002B33C9">
        <w:rPr>
          <w:rFonts w:asciiTheme="minorHAnsi" w:hAnsiTheme="minorHAnsi" w:cs="Arial"/>
          <w:sz w:val="22"/>
          <w:szCs w:val="22"/>
          <w:lang w:val="en-AU"/>
        </w:rPr>
        <w:t xml:space="preserve">three </w:t>
      </w:r>
      <w:r w:rsidRPr="002B33C9">
        <w:rPr>
          <w:rFonts w:asciiTheme="minorHAnsi" w:hAnsiTheme="minorHAnsi" w:cs="Arial"/>
          <w:sz w:val="22"/>
          <w:szCs w:val="22"/>
          <w:lang w:val="en-AU"/>
        </w:rPr>
        <w:t>minutes  from  when the teams were supposed to enter the ring then the team that has failed to be ready will then forfeit the race.</w:t>
      </w:r>
    </w:p>
    <w:p w:rsidR="000525EF" w:rsidRPr="002B33C9" w:rsidRDefault="000525EF" w:rsidP="000525EF">
      <w:pPr>
        <w:rPr>
          <w:rFonts w:asciiTheme="minorHAnsi" w:hAnsiTheme="minorHAnsi" w:cs="Arial"/>
          <w:sz w:val="22"/>
          <w:szCs w:val="22"/>
          <w:lang w:val="en-AU"/>
        </w:rPr>
      </w:pPr>
    </w:p>
    <w:p w:rsidR="000525EF" w:rsidRPr="002B33C9" w:rsidRDefault="000525EF" w:rsidP="000525EF">
      <w:pPr>
        <w:rPr>
          <w:rFonts w:asciiTheme="minorHAnsi" w:hAnsiTheme="minorHAnsi" w:cs="Arial"/>
          <w:sz w:val="22"/>
          <w:szCs w:val="22"/>
          <w:lang w:val="en-AU"/>
        </w:rPr>
      </w:pPr>
      <w:r w:rsidRPr="002B33C9">
        <w:rPr>
          <w:rFonts w:asciiTheme="minorHAnsi" w:hAnsiTheme="minorHAnsi" w:cs="Arial"/>
          <w:sz w:val="22"/>
          <w:szCs w:val="22"/>
          <w:lang w:val="en-AU"/>
        </w:rPr>
        <w:t>Exemption would be when there are two rings and the team/club has notified you that they will be held up because members of their team/club required for the race are in the other ring competing. This exemption does not include a delay for the team changing dogs to race in the same ring.</w:t>
      </w:r>
    </w:p>
    <w:p w:rsidR="000525EF" w:rsidRPr="002B33C9" w:rsidRDefault="000525EF" w:rsidP="000525EF">
      <w:pPr>
        <w:rPr>
          <w:rFonts w:asciiTheme="minorHAnsi" w:hAnsiTheme="minorHAnsi" w:cs="Arial"/>
          <w:sz w:val="22"/>
          <w:szCs w:val="22"/>
          <w:lang w:val="en-AU"/>
        </w:rPr>
      </w:pPr>
    </w:p>
    <w:p w:rsidR="00D3784F" w:rsidRDefault="000525EF" w:rsidP="004D111A">
      <w:pPr>
        <w:rPr>
          <w:rFonts w:cs="Arial"/>
          <w:sz w:val="22"/>
          <w:szCs w:val="22"/>
          <w:lang w:val="en-AU"/>
        </w:rPr>
      </w:pPr>
      <w:r w:rsidRPr="002B33C9">
        <w:rPr>
          <w:rFonts w:asciiTheme="minorHAnsi" w:hAnsiTheme="minorHAnsi" w:cs="Arial"/>
          <w:sz w:val="22"/>
          <w:szCs w:val="22"/>
          <w:lang w:val="en-AU"/>
        </w:rPr>
        <w:t>If the team cannot show just cause for being late they will then be excused from the rest of the competition.</w:t>
      </w:r>
    </w:p>
    <w:p w:rsidR="00D3784F" w:rsidRDefault="00D3784F" w:rsidP="004D111A">
      <w:pPr>
        <w:rPr>
          <w:rFonts w:cs="Arial"/>
          <w:sz w:val="22"/>
          <w:szCs w:val="22"/>
          <w:lang w:val="en-AU"/>
        </w:rPr>
      </w:pPr>
    </w:p>
    <w:p w:rsidR="004D111A" w:rsidRPr="004D111A" w:rsidRDefault="004D111A" w:rsidP="004D111A">
      <w:pPr>
        <w:rPr>
          <w:rStyle w:val="IntenseEmphasis"/>
        </w:rPr>
      </w:pPr>
      <w:r w:rsidRPr="004D111A">
        <w:rPr>
          <w:rStyle w:val="IntenseEmphasis"/>
        </w:rPr>
        <w:t>Explanation:</w:t>
      </w:r>
    </w:p>
    <w:p w:rsidR="0076609F" w:rsidRPr="00C531CC" w:rsidRDefault="0076609F" w:rsidP="0076609F">
      <w:pPr>
        <w:rPr>
          <w:rFonts w:cs="Arial"/>
          <w:sz w:val="22"/>
          <w:szCs w:val="22"/>
          <w:u w:val="single"/>
        </w:rPr>
      </w:pPr>
    </w:p>
    <w:p w:rsidR="0076609F" w:rsidRDefault="0076609F" w:rsidP="0076609F">
      <w:pPr>
        <w:rPr>
          <w:rFonts w:asciiTheme="minorHAnsi" w:hAnsiTheme="minorHAnsi" w:cs="Arial"/>
          <w:sz w:val="22"/>
          <w:szCs w:val="22"/>
        </w:rPr>
      </w:pPr>
      <w:r w:rsidRPr="002B33C9">
        <w:rPr>
          <w:rFonts w:asciiTheme="minorHAnsi" w:hAnsiTheme="minorHAnsi" w:cs="Arial"/>
          <w:sz w:val="22"/>
          <w:szCs w:val="22"/>
        </w:rPr>
        <w:t xml:space="preserve">At the end of each heat but before declaring the said heat, the Judge must check with both line stewards and the </w:t>
      </w:r>
      <w:r w:rsidR="001E6F9D">
        <w:rPr>
          <w:rFonts w:asciiTheme="minorHAnsi" w:hAnsiTheme="minorHAnsi" w:cs="Arial"/>
          <w:sz w:val="22"/>
          <w:szCs w:val="22"/>
        </w:rPr>
        <w:t>rear inbound steward by asking '</w:t>
      </w:r>
      <w:r w:rsidRPr="002B33C9">
        <w:rPr>
          <w:rFonts w:asciiTheme="minorHAnsi" w:hAnsiTheme="minorHAnsi" w:cs="Arial"/>
          <w:sz w:val="22"/>
          <w:szCs w:val="22"/>
        </w:rPr>
        <w:t>anything to report?</w:t>
      </w:r>
      <w:r w:rsidR="001E6F9D">
        <w:rPr>
          <w:rFonts w:asciiTheme="minorHAnsi" w:hAnsiTheme="minorHAnsi" w:cs="Arial"/>
          <w:sz w:val="22"/>
          <w:szCs w:val="22"/>
        </w:rPr>
        <w:t>'</w:t>
      </w:r>
    </w:p>
    <w:p w:rsidR="00C60FE4" w:rsidRDefault="00C60FE4" w:rsidP="0076609F">
      <w:pPr>
        <w:rPr>
          <w:rFonts w:ascii="Arial" w:hAnsi="Arial" w:cs="Arial"/>
          <w:sz w:val="20"/>
          <w:szCs w:val="20"/>
        </w:rPr>
      </w:pPr>
    </w:p>
    <w:p w:rsidR="0076609F" w:rsidRPr="00561A79" w:rsidRDefault="0076609F" w:rsidP="0076609F">
      <w:pPr>
        <w:rPr>
          <w:rFonts w:ascii="Arial" w:hAnsi="Arial" w:cs="Arial"/>
          <w:b/>
          <w:sz w:val="20"/>
          <w:szCs w:val="20"/>
          <w:lang w:val="en-AU"/>
        </w:rPr>
      </w:pPr>
    </w:p>
    <w:p w:rsidR="0076609F" w:rsidRPr="00D3784F" w:rsidRDefault="00B56104" w:rsidP="008D6366">
      <w:pPr>
        <w:pStyle w:val="HeadgCambria14"/>
        <w:rPr>
          <w:rStyle w:val="IntenseEmphasis"/>
          <w:b/>
          <w:sz w:val="28"/>
          <w:szCs w:val="28"/>
          <w:u w:val="none"/>
        </w:rPr>
      </w:pPr>
      <w:bookmarkStart w:id="110" w:name="_Toc415050453"/>
      <w:bookmarkStart w:id="111" w:name="_Toc415050767"/>
      <w:bookmarkStart w:id="112" w:name="_Toc415053520"/>
      <w:bookmarkStart w:id="113" w:name="_Toc415054017"/>
      <w:bookmarkStart w:id="114" w:name="_Toc421537937"/>
      <w:r w:rsidRPr="00D3784F">
        <w:rPr>
          <w:rStyle w:val="IntenseEmphasis"/>
          <w:b/>
          <w:sz w:val="28"/>
          <w:szCs w:val="28"/>
          <w:u w:val="none"/>
        </w:rPr>
        <w:t xml:space="preserve">Indicating </w:t>
      </w:r>
      <w:r w:rsidR="0076609F" w:rsidRPr="00D3784F">
        <w:rPr>
          <w:rStyle w:val="IntenseEmphasis"/>
          <w:b/>
          <w:sz w:val="28"/>
          <w:szCs w:val="28"/>
          <w:u w:val="none"/>
        </w:rPr>
        <w:t>False Starts</w:t>
      </w:r>
      <w:bookmarkEnd w:id="110"/>
      <w:bookmarkEnd w:id="111"/>
      <w:bookmarkEnd w:id="112"/>
      <w:bookmarkEnd w:id="113"/>
      <w:bookmarkEnd w:id="114"/>
    </w:p>
    <w:p w:rsidR="00C531CC" w:rsidRPr="00991765" w:rsidRDefault="004D111A" w:rsidP="00E54BEB">
      <w:pPr>
        <w:pStyle w:val="TOC2"/>
        <w:rPr>
          <w:rStyle w:val="IntenseEmphasis"/>
          <w:i w:val="0"/>
          <w:iCs/>
        </w:rPr>
      </w:pPr>
      <w:r w:rsidRPr="004D111A">
        <w:rPr>
          <w:rStyle w:val="Strong"/>
        </w:rPr>
        <w:t>References:</w:t>
      </w:r>
    </w:p>
    <w:p w:rsidR="00C531CC" w:rsidRPr="002B33C9" w:rsidRDefault="00514D14" w:rsidP="00514D14">
      <w:bookmarkStart w:id="115" w:name="_Toc415050455"/>
      <w:bookmarkStart w:id="116" w:name="_Toc415050769"/>
      <w:bookmarkStart w:id="117" w:name="_Toc415053522"/>
      <w:bookmarkStart w:id="118" w:name="_Toc415054018"/>
      <w:r>
        <w:tab/>
      </w:r>
      <w:r w:rsidR="00C531CC" w:rsidRPr="002B33C9">
        <w:t>Chapter 9 - Rules of Racing</w:t>
      </w:r>
      <w:bookmarkEnd w:id="115"/>
      <w:bookmarkEnd w:id="116"/>
      <w:bookmarkEnd w:id="117"/>
      <w:bookmarkEnd w:id="118"/>
    </w:p>
    <w:p w:rsidR="00C531CC" w:rsidRPr="002B33C9" w:rsidRDefault="00C531CC" w:rsidP="00514D14">
      <w:pPr>
        <w:rPr>
          <w:sz w:val="22"/>
          <w:szCs w:val="22"/>
          <w:lang w:val="en-AU"/>
        </w:rPr>
      </w:pPr>
      <w:r w:rsidRPr="002B33C9">
        <w:rPr>
          <w:lang w:val="en-AU"/>
        </w:rPr>
        <w:tab/>
      </w:r>
      <w:r w:rsidRPr="002B33C9">
        <w:rPr>
          <w:lang w:val="en-AU"/>
        </w:rPr>
        <w:tab/>
      </w:r>
      <w:r w:rsidRPr="002B33C9">
        <w:rPr>
          <w:sz w:val="22"/>
          <w:szCs w:val="22"/>
          <w:lang w:val="en-AU"/>
        </w:rPr>
        <w:t>Section 9.2 - The Race</w:t>
      </w:r>
    </w:p>
    <w:p w:rsidR="0076609F" w:rsidRPr="004F47DE" w:rsidRDefault="0076609F" w:rsidP="00B56104">
      <w:pPr>
        <w:rPr>
          <w:rFonts w:ascii="Arial" w:hAnsi="Arial" w:cs="Arial"/>
          <w:i/>
        </w:rPr>
      </w:pPr>
    </w:p>
    <w:p w:rsidR="00215D5E" w:rsidRDefault="0076609F" w:rsidP="00215D5E">
      <w:pPr>
        <w:autoSpaceDE w:val="0"/>
        <w:autoSpaceDN w:val="0"/>
        <w:adjustRightInd w:val="0"/>
        <w:rPr>
          <w:rFonts w:cs="Arial"/>
          <w:b/>
          <w:i/>
          <w:sz w:val="22"/>
          <w:szCs w:val="22"/>
        </w:rPr>
      </w:pPr>
      <w:r w:rsidRPr="002B33C9">
        <w:rPr>
          <w:rFonts w:cs="Arial"/>
          <w:b/>
          <w:i/>
          <w:sz w:val="22"/>
          <w:szCs w:val="22"/>
        </w:rPr>
        <w:t>electronic starting lights</w:t>
      </w:r>
      <w:bookmarkStart w:id="119" w:name="_Toc415050456"/>
      <w:bookmarkStart w:id="120" w:name="_Toc415050770"/>
      <w:bookmarkStart w:id="121" w:name="_Toc415053523"/>
      <w:bookmarkStart w:id="122" w:name="_Toc415054019"/>
    </w:p>
    <w:p w:rsidR="00215D5E" w:rsidRDefault="00215D5E" w:rsidP="00215D5E">
      <w:pPr>
        <w:autoSpaceDE w:val="0"/>
        <w:autoSpaceDN w:val="0"/>
        <w:adjustRightInd w:val="0"/>
        <w:rPr>
          <w:rFonts w:cs="Arial"/>
          <w:b/>
          <w:i/>
          <w:sz w:val="22"/>
          <w:szCs w:val="22"/>
        </w:rPr>
      </w:pPr>
    </w:p>
    <w:p w:rsidR="00215D5E" w:rsidRPr="004D111A" w:rsidRDefault="00215D5E" w:rsidP="00215D5E">
      <w:pPr>
        <w:rPr>
          <w:rStyle w:val="IntenseEmphasis"/>
        </w:rPr>
      </w:pPr>
      <w:r w:rsidRPr="004D111A">
        <w:rPr>
          <w:rStyle w:val="IntenseEmphasis"/>
        </w:rPr>
        <w:t>Explanation:</w:t>
      </w:r>
    </w:p>
    <w:bookmarkEnd w:id="119"/>
    <w:bookmarkEnd w:id="120"/>
    <w:bookmarkEnd w:id="121"/>
    <w:bookmarkEnd w:id="122"/>
    <w:p w:rsidR="00215D5E" w:rsidRDefault="0076609F" w:rsidP="00B56104">
      <w:pPr>
        <w:autoSpaceDE w:val="0"/>
        <w:autoSpaceDN w:val="0"/>
        <w:adjustRightInd w:val="0"/>
        <w:rPr>
          <w:rFonts w:asciiTheme="minorHAnsi" w:hAnsiTheme="minorHAnsi" w:cs="Arial"/>
          <w:sz w:val="22"/>
          <w:szCs w:val="22"/>
        </w:rPr>
      </w:pPr>
      <w:r w:rsidRPr="002B33C9">
        <w:rPr>
          <w:rFonts w:asciiTheme="minorHAnsi" w:hAnsiTheme="minorHAnsi" w:cs="Arial"/>
          <w:sz w:val="22"/>
          <w:szCs w:val="22"/>
        </w:rPr>
        <w:t>The timing lights will foul a red light for the offending dog’s team.  The Judge will stop the heat  by blowing their whistle as loud as they can (please ensure the whistle is in your mouth at the start of every heat). At the same time signaling which team false started</w:t>
      </w:r>
      <w:r w:rsidR="00D705E8" w:rsidRPr="002B33C9">
        <w:rPr>
          <w:rFonts w:asciiTheme="minorHAnsi" w:hAnsiTheme="minorHAnsi" w:cs="Arial"/>
          <w:sz w:val="22"/>
          <w:szCs w:val="22"/>
        </w:rPr>
        <w:t xml:space="preserve"> by raising a left or right clenched fist toward the light tree</w:t>
      </w:r>
      <w:r w:rsidRPr="002B33C9">
        <w:rPr>
          <w:rFonts w:asciiTheme="minorHAnsi" w:hAnsiTheme="minorHAnsi" w:cs="Arial"/>
          <w:sz w:val="22"/>
          <w:szCs w:val="22"/>
        </w:rPr>
        <w:t>. (See diagram)</w:t>
      </w:r>
      <w:r w:rsidR="00B56104" w:rsidRPr="002B33C9">
        <w:rPr>
          <w:rFonts w:asciiTheme="minorHAnsi" w:hAnsiTheme="minorHAnsi" w:cs="Arial"/>
          <w:sz w:val="22"/>
          <w:szCs w:val="22"/>
        </w:rPr>
        <w:t>.</w:t>
      </w:r>
      <w:r w:rsidR="00D705E8" w:rsidRPr="002B33C9">
        <w:rPr>
          <w:rFonts w:asciiTheme="minorHAnsi" w:hAnsiTheme="minorHAnsi" w:cs="Arial"/>
          <w:sz w:val="22"/>
          <w:szCs w:val="22"/>
        </w:rPr>
        <w:t xml:space="preserve"> Where both teams false start raise both left and right clenched fists toward the light tree.</w:t>
      </w:r>
      <w:bookmarkStart w:id="123" w:name="_Toc415050457"/>
      <w:bookmarkStart w:id="124" w:name="_Toc415050771"/>
      <w:bookmarkStart w:id="125" w:name="_Toc415053524"/>
      <w:bookmarkStart w:id="126" w:name="_Toc415054020"/>
    </w:p>
    <w:p w:rsidR="00383EE5" w:rsidRDefault="00383EE5" w:rsidP="00B56104">
      <w:pPr>
        <w:autoSpaceDE w:val="0"/>
        <w:autoSpaceDN w:val="0"/>
        <w:adjustRightInd w:val="0"/>
        <w:rPr>
          <w:rFonts w:asciiTheme="minorHAnsi" w:hAnsiTheme="minorHAnsi" w:cs="Arial"/>
          <w:sz w:val="22"/>
          <w:szCs w:val="22"/>
        </w:rPr>
      </w:pPr>
    </w:p>
    <w:p w:rsidR="00383EE5" w:rsidRDefault="00383EE5" w:rsidP="00B56104">
      <w:pPr>
        <w:autoSpaceDE w:val="0"/>
        <w:autoSpaceDN w:val="0"/>
        <w:adjustRightInd w:val="0"/>
        <w:rPr>
          <w:rStyle w:val="IntenseEmphasis"/>
        </w:rPr>
      </w:pPr>
      <w:r>
        <w:rPr>
          <w:rStyle w:val="IntenseEmphasis"/>
        </w:rPr>
        <w:t>no electronic starting lights</w:t>
      </w:r>
    </w:p>
    <w:p w:rsidR="00383EE5" w:rsidRPr="00383EE5" w:rsidRDefault="00383EE5" w:rsidP="00B56104">
      <w:pPr>
        <w:autoSpaceDE w:val="0"/>
        <w:autoSpaceDN w:val="0"/>
        <w:adjustRightInd w:val="0"/>
        <w:rPr>
          <w:rStyle w:val="IntenseEmphasis"/>
        </w:rPr>
      </w:pPr>
    </w:p>
    <w:bookmarkEnd w:id="123"/>
    <w:bookmarkEnd w:id="124"/>
    <w:bookmarkEnd w:id="125"/>
    <w:bookmarkEnd w:id="126"/>
    <w:p w:rsidR="004D111A" w:rsidRPr="004D111A" w:rsidRDefault="004D111A" w:rsidP="004D111A">
      <w:pPr>
        <w:rPr>
          <w:rStyle w:val="IntenseEmphasis"/>
        </w:rPr>
      </w:pPr>
      <w:r w:rsidRPr="004D111A">
        <w:rPr>
          <w:rStyle w:val="IntenseEmphasis"/>
        </w:rPr>
        <w:t>Explanation:</w:t>
      </w:r>
    </w:p>
    <w:p w:rsidR="00B56104" w:rsidRPr="002B33C9" w:rsidRDefault="00B56104" w:rsidP="00B56104">
      <w:pPr>
        <w:autoSpaceDE w:val="0"/>
        <w:autoSpaceDN w:val="0"/>
        <w:adjustRightInd w:val="0"/>
        <w:rPr>
          <w:rFonts w:asciiTheme="minorHAnsi" w:hAnsiTheme="minorHAnsi" w:cs="Arial"/>
          <w:sz w:val="22"/>
          <w:szCs w:val="22"/>
        </w:rPr>
      </w:pPr>
      <w:r w:rsidRPr="002B33C9">
        <w:rPr>
          <w:rFonts w:asciiTheme="minorHAnsi" w:hAnsiTheme="minorHAnsi" w:cs="Arial"/>
          <w:sz w:val="22"/>
          <w:szCs w:val="22"/>
        </w:rPr>
        <w:t>With manual timing it will be up the line steward to watch for false starts as listed above as they are the only person in a position to see the line clearly. There must be a definite infraction to be flagged.  This instruction should be given to the line steward at the steward’s pre race talks.</w:t>
      </w:r>
      <w:r w:rsidR="00D705E8" w:rsidRPr="002B33C9">
        <w:rPr>
          <w:rFonts w:asciiTheme="minorHAnsi" w:hAnsiTheme="minorHAnsi" w:cs="Arial"/>
          <w:sz w:val="22"/>
          <w:szCs w:val="22"/>
        </w:rPr>
        <w:t xml:space="preserve">  The Judge signals the false start in the same way as with electronic starting lights.</w:t>
      </w:r>
    </w:p>
    <w:p w:rsidR="0076609F" w:rsidRPr="004F47DE" w:rsidRDefault="0076609F" w:rsidP="0076609F">
      <w:pPr>
        <w:autoSpaceDE w:val="0"/>
        <w:autoSpaceDN w:val="0"/>
        <w:adjustRightInd w:val="0"/>
        <w:rPr>
          <w:rFonts w:ascii="Arial" w:hAnsi="Arial" w:cs="Arial"/>
          <w:sz w:val="20"/>
          <w:szCs w:val="20"/>
        </w:rPr>
      </w:pPr>
    </w:p>
    <w:p w:rsidR="0076609F" w:rsidRPr="004F47DE" w:rsidRDefault="0076609F" w:rsidP="0076609F">
      <w:pPr>
        <w:autoSpaceDE w:val="0"/>
        <w:autoSpaceDN w:val="0"/>
        <w:adjustRightInd w:val="0"/>
        <w:rPr>
          <w:rFonts w:ascii="Arial" w:hAnsi="Arial" w:cs="Arial"/>
          <w:i/>
          <w:sz w:val="20"/>
          <w:szCs w:val="20"/>
        </w:rPr>
      </w:pPr>
    </w:p>
    <w:p w:rsidR="0076609F" w:rsidRPr="00A70483" w:rsidRDefault="0076609F" w:rsidP="00D705E8">
      <w:pPr>
        <w:ind w:left="360" w:hanging="360"/>
        <w:rPr>
          <w:rStyle w:val="Strong"/>
          <w:i/>
        </w:rPr>
      </w:pPr>
      <w:r w:rsidRPr="00A70483">
        <w:rPr>
          <w:rStyle w:val="Strong"/>
          <w:i/>
        </w:rPr>
        <w:t>Clarification of Rule regarding rerunning a heat after a false start.</w:t>
      </w:r>
    </w:p>
    <w:p w:rsidR="00514D14" w:rsidRPr="004D111A" w:rsidRDefault="00514D14" w:rsidP="00D705E8">
      <w:pPr>
        <w:ind w:left="360" w:hanging="360"/>
        <w:rPr>
          <w:rStyle w:val="Strong"/>
        </w:rPr>
      </w:pPr>
    </w:p>
    <w:p w:rsidR="00B56104" w:rsidRPr="00514D14" w:rsidRDefault="00B56104" w:rsidP="00973370">
      <w:pPr>
        <w:pStyle w:val="Quote"/>
        <w:rPr>
          <w:rStyle w:val="IntenseEmphasis"/>
        </w:rPr>
      </w:pPr>
      <w:bookmarkStart w:id="127" w:name="_Toc415050459"/>
      <w:bookmarkStart w:id="128" w:name="_Toc415050773"/>
      <w:bookmarkStart w:id="129" w:name="_Toc415053526"/>
      <w:bookmarkStart w:id="130" w:name="_Toc415054021"/>
      <w:r w:rsidRPr="00514D14">
        <w:rPr>
          <w:rStyle w:val="IntenseEmphasis"/>
        </w:rPr>
        <w:t>Explanation</w:t>
      </w:r>
      <w:bookmarkEnd w:id="127"/>
      <w:bookmarkEnd w:id="128"/>
      <w:bookmarkEnd w:id="129"/>
      <w:bookmarkEnd w:id="130"/>
      <w:r w:rsidRPr="00514D14">
        <w:rPr>
          <w:rStyle w:val="IntenseEmphasis"/>
        </w:rPr>
        <w:t>:</w:t>
      </w:r>
    </w:p>
    <w:p w:rsidR="0076609F" w:rsidRPr="002B33C9" w:rsidRDefault="0076609F" w:rsidP="0076609F">
      <w:pPr>
        <w:rPr>
          <w:rFonts w:asciiTheme="minorHAnsi" w:hAnsiTheme="minorHAnsi" w:cs="Arial"/>
          <w:sz w:val="22"/>
          <w:szCs w:val="22"/>
        </w:rPr>
      </w:pPr>
      <w:r w:rsidRPr="002B33C9">
        <w:rPr>
          <w:rFonts w:asciiTheme="minorHAnsi" w:hAnsiTheme="minorHAnsi" w:cs="Arial"/>
          <w:sz w:val="22"/>
          <w:szCs w:val="22"/>
        </w:rPr>
        <w:t>The Committee noted that the wording of the AFA Rules (Section 5</w:t>
      </w:r>
      <w:r w:rsidR="00E54BEB">
        <w:rPr>
          <w:rFonts w:asciiTheme="minorHAnsi" w:hAnsiTheme="minorHAnsi" w:cs="Arial"/>
          <w:sz w:val="22"/>
          <w:szCs w:val="22"/>
        </w:rPr>
        <w:t>b</w:t>
      </w:r>
      <w:r w:rsidRPr="002B33C9">
        <w:rPr>
          <w:rFonts w:asciiTheme="minorHAnsi" w:hAnsiTheme="minorHAnsi" w:cs="Arial"/>
          <w:sz w:val="22"/>
          <w:szCs w:val="22"/>
        </w:rPr>
        <w:t>) indicates the Team CANNOT substitute a dog, as the heat has not ended. There is no reference in the current Rules however that prevents a change in the teams running order, including changing the start dog. The Committee confirmed that the wording of NAFA Rules are the same as the AFA Rules in this regard and that NAFA has always allowed teams to change running orders in a rerun but not substitute a dog. The Committee was advised that AFA Judges have generally interpreted the Rule to require the same running order to be maintained in the rerun. Given this is not stated anywhere in the Rules the Committee determined that a clarification should be issued indicating teams are free to alter running order where a false start has occurre</w:t>
      </w:r>
      <w:r w:rsidR="004040B7">
        <w:rPr>
          <w:rFonts w:asciiTheme="minorHAnsi" w:hAnsiTheme="minorHAnsi" w:cs="Arial"/>
          <w:sz w:val="22"/>
          <w:szCs w:val="22"/>
        </w:rPr>
        <w:t>d but cannot substitute a dog.</w:t>
      </w:r>
    </w:p>
    <w:p w:rsidR="0076609F" w:rsidRPr="003C7422" w:rsidRDefault="0076609F" w:rsidP="0076609F">
      <w:pPr>
        <w:rPr>
          <w:rFonts w:ascii="Arial" w:hAnsi="Arial" w:cs="Arial"/>
          <w:sz w:val="20"/>
          <w:szCs w:val="20"/>
        </w:rPr>
      </w:pPr>
    </w:p>
    <w:p w:rsidR="0076609F" w:rsidRPr="004F47DE" w:rsidRDefault="0076609F" w:rsidP="0076609F">
      <w:pPr>
        <w:rPr>
          <w:rFonts w:ascii="Arial" w:hAnsi="Arial" w:cs="Arial"/>
          <w:b/>
          <w:sz w:val="20"/>
          <w:szCs w:val="20"/>
          <w:lang w:val="en-AU"/>
        </w:rPr>
      </w:pPr>
    </w:p>
    <w:p w:rsidR="0076609F" w:rsidRPr="001B087A" w:rsidRDefault="0076609F" w:rsidP="001B087A">
      <w:pPr>
        <w:pStyle w:val="Heading4"/>
        <w:rPr>
          <w:rStyle w:val="IntenseEmphasis"/>
          <w:b/>
          <w:i w:val="0"/>
        </w:rPr>
      </w:pPr>
      <w:bookmarkStart w:id="131" w:name="_Toc415050460"/>
      <w:bookmarkStart w:id="132" w:name="_Toc415050774"/>
      <w:bookmarkStart w:id="133" w:name="_Toc415053527"/>
      <w:bookmarkStart w:id="134" w:name="_Toc415054022"/>
      <w:r w:rsidRPr="001B087A">
        <w:rPr>
          <w:rStyle w:val="IntenseEmphasis"/>
          <w:b/>
          <w:i w:val="0"/>
        </w:rPr>
        <w:t>Signals for False Starts</w:t>
      </w:r>
      <w:bookmarkEnd w:id="131"/>
      <w:bookmarkEnd w:id="132"/>
      <w:bookmarkEnd w:id="133"/>
      <w:bookmarkEnd w:id="134"/>
    </w:p>
    <w:p w:rsidR="0076609F" w:rsidRPr="002B33C9" w:rsidRDefault="0076609F" w:rsidP="0076609F">
      <w:pPr>
        <w:rPr>
          <w:rFonts w:asciiTheme="minorHAnsi" w:hAnsiTheme="minorHAnsi" w:cs="Arial"/>
          <w:sz w:val="22"/>
          <w:szCs w:val="22"/>
          <w:lang w:val="en-AU"/>
        </w:rPr>
      </w:pPr>
      <w:r w:rsidRPr="002B33C9">
        <w:rPr>
          <w:rFonts w:asciiTheme="minorHAnsi" w:hAnsiTheme="minorHAnsi" w:cs="Arial"/>
          <w:sz w:val="22"/>
          <w:szCs w:val="22"/>
          <w:lang w:val="en-AU"/>
        </w:rPr>
        <w:t>Judges Signal for false starts:</w:t>
      </w:r>
    </w:p>
    <w:p w:rsidR="00D705E8" w:rsidRPr="002B33C9" w:rsidRDefault="00D705E8" w:rsidP="00D705E8">
      <w:pPr>
        <w:autoSpaceDE w:val="0"/>
        <w:autoSpaceDN w:val="0"/>
        <w:adjustRightInd w:val="0"/>
        <w:ind w:left="720"/>
        <w:rPr>
          <w:rFonts w:asciiTheme="minorHAnsi" w:hAnsiTheme="minorHAnsi" w:cs="Arial"/>
          <w:sz w:val="22"/>
          <w:szCs w:val="22"/>
        </w:rPr>
      </w:pPr>
      <w:r w:rsidRPr="002B33C9">
        <w:rPr>
          <w:rFonts w:asciiTheme="minorHAnsi" w:hAnsiTheme="minorHAnsi" w:cs="Arial"/>
          <w:sz w:val="22"/>
          <w:szCs w:val="22"/>
        </w:rPr>
        <w:t>by raising a left or right clenched fist toward the light tree. (See diagram). Where both teams false start raise both left and right clenched fists toward the light tree.</w:t>
      </w:r>
    </w:p>
    <w:p w:rsidR="0076609F" w:rsidRPr="00B56104" w:rsidRDefault="0076609F" w:rsidP="0076609F">
      <w:pPr>
        <w:rPr>
          <w:rFonts w:cs="Arial"/>
          <w:sz w:val="22"/>
          <w:szCs w:val="22"/>
          <w:lang w:val="en-AU"/>
        </w:rPr>
      </w:pPr>
    </w:p>
    <w:p w:rsidR="00D705E8" w:rsidRDefault="00D705E8" w:rsidP="0076609F">
      <w:pPr>
        <w:rPr>
          <w:rFonts w:cs="Arial"/>
          <w:sz w:val="22"/>
          <w:szCs w:val="22"/>
          <w:lang w:val="en-AU"/>
        </w:rPr>
      </w:pPr>
    </w:p>
    <w:p w:rsidR="00D705E8" w:rsidRDefault="000D70C7" w:rsidP="00D705E8">
      <w:pPr>
        <w:jc w:val="center"/>
      </w:pPr>
      <w:r>
        <w:rPr>
          <w:rFonts w:cs="Arial"/>
          <w:noProof/>
          <w:sz w:val="22"/>
          <w:szCs w:val="22"/>
          <w:lang w:val="en-AU" w:eastAsia="en-AU" w:bidi="ar-SA"/>
        </w:rPr>
        <w:drawing>
          <wp:inline distT="0" distB="0" distL="0" distR="0">
            <wp:extent cx="361950" cy="485775"/>
            <wp:effectExtent l="19050" t="0" r="0" b="0"/>
            <wp:docPr id="90" name="Picture 10" descr="C:\Users\Sue\AppData\Local\Microsoft\Windows\Temporary Internet Files\Content.IE5\R9WMRJJ2\large-Sign-language-S-fist-166.6-941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ue\AppData\Local\Microsoft\Windows\Temporary Internet Files\Content.IE5\R9WMRJJ2\large-Sign-language-S-fist-166.6-9417[1].gif"/>
                    <pic:cNvPicPr>
                      <a:picLocks noChangeAspect="1" noChangeArrowheads="1"/>
                    </pic:cNvPicPr>
                  </pic:nvPicPr>
                  <pic:blipFill>
                    <a:blip r:embed="rId10"/>
                    <a:srcRect/>
                    <a:stretch>
                      <a:fillRect/>
                    </a:stretch>
                  </pic:blipFill>
                  <pic:spPr bwMode="auto">
                    <a:xfrm>
                      <a:off x="0" y="0"/>
                      <a:ext cx="361950" cy="485775"/>
                    </a:xfrm>
                    <a:prstGeom prst="rect">
                      <a:avLst/>
                    </a:prstGeom>
                    <a:noFill/>
                    <a:ln w="9525">
                      <a:noFill/>
                      <a:miter lim="800000"/>
                      <a:headEnd/>
                      <a:tailEnd/>
                    </a:ln>
                  </pic:spPr>
                </pic:pic>
              </a:graphicData>
            </a:graphic>
          </wp:inline>
        </w:drawing>
      </w:r>
    </w:p>
    <w:p w:rsidR="0076609F" w:rsidRPr="004F47DE" w:rsidRDefault="0076609F" w:rsidP="0076609F">
      <w:pPr>
        <w:rPr>
          <w:rFonts w:ascii="Arial" w:hAnsi="Arial" w:cs="Arial"/>
          <w:b/>
          <w:sz w:val="20"/>
          <w:szCs w:val="20"/>
          <w:lang w:val="en-AU"/>
        </w:rPr>
      </w:pPr>
    </w:p>
    <w:p w:rsidR="0076609F" w:rsidRPr="001B087A" w:rsidRDefault="0076609F" w:rsidP="001B087A">
      <w:pPr>
        <w:pStyle w:val="TOC2"/>
        <w:rPr>
          <w:rStyle w:val="IntenseEmphasis"/>
        </w:rPr>
      </w:pPr>
      <w:bookmarkStart w:id="135" w:name="_Toc415050461"/>
      <w:bookmarkStart w:id="136" w:name="_Toc415050775"/>
      <w:bookmarkStart w:id="137" w:name="_Toc415053528"/>
      <w:bookmarkStart w:id="138" w:name="_Toc415054023"/>
      <w:r w:rsidRPr="001B087A">
        <w:rPr>
          <w:rStyle w:val="IntenseEmphasis"/>
        </w:rPr>
        <w:t>Double False Starts</w:t>
      </w:r>
      <w:bookmarkEnd w:id="135"/>
      <w:bookmarkEnd w:id="136"/>
      <w:bookmarkEnd w:id="137"/>
      <w:bookmarkEnd w:id="138"/>
    </w:p>
    <w:p w:rsidR="0076609F" w:rsidRPr="004F47DE" w:rsidRDefault="0076609F" w:rsidP="0076609F">
      <w:pPr>
        <w:rPr>
          <w:rFonts w:ascii="Arial" w:hAnsi="Arial" w:cs="Arial"/>
          <w:b/>
          <w:sz w:val="20"/>
          <w:szCs w:val="20"/>
          <w:lang w:val="en-AU"/>
        </w:rPr>
      </w:pPr>
    </w:p>
    <w:p w:rsidR="0076609F" w:rsidRPr="002B33C9" w:rsidRDefault="0076609F" w:rsidP="0076609F">
      <w:pPr>
        <w:rPr>
          <w:rFonts w:asciiTheme="minorHAnsi" w:hAnsiTheme="minorHAnsi" w:cs="Arial"/>
          <w:sz w:val="22"/>
          <w:szCs w:val="22"/>
          <w:lang w:val="en-AU"/>
        </w:rPr>
      </w:pPr>
      <w:r w:rsidRPr="002B33C9">
        <w:rPr>
          <w:rFonts w:asciiTheme="minorHAnsi" w:hAnsiTheme="minorHAnsi" w:cs="Arial"/>
          <w:sz w:val="22"/>
          <w:szCs w:val="22"/>
          <w:lang w:val="en-AU"/>
        </w:rPr>
        <w:t>A double false start occurs when the first dog from both teams crosses the start line before the light has turned green. The EJS system in this instance will come up with a red foul light in each lane.</w:t>
      </w:r>
    </w:p>
    <w:p w:rsidR="0076609F" w:rsidRPr="002B33C9" w:rsidRDefault="0076609F" w:rsidP="0076609F">
      <w:pPr>
        <w:rPr>
          <w:rFonts w:asciiTheme="minorHAnsi" w:hAnsiTheme="minorHAnsi" w:cs="Arial"/>
          <w:sz w:val="22"/>
          <w:szCs w:val="22"/>
          <w:lang w:val="en-AU"/>
        </w:rPr>
      </w:pPr>
    </w:p>
    <w:p w:rsidR="0076609F" w:rsidRDefault="0076609F" w:rsidP="0076609F">
      <w:pPr>
        <w:rPr>
          <w:rFonts w:asciiTheme="minorHAnsi" w:hAnsiTheme="minorHAnsi" w:cs="Arial"/>
          <w:sz w:val="22"/>
          <w:szCs w:val="22"/>
          <w:lang w:val="en-AU"/>
        </w:rPr>
      </w:pPr>
      <w:r w:rsidRPr="002B33C9">
        <w:rPr>
          <w:rFonts w:asciiTheme="minorHAnsi" w:hAnsiTheme="minorHAnsi" w:cs="Arial"/>
          <w:sz w:val="22"/>
          <w:szCs w:val="22"/>
          <w:lang w:val="en-AU"/>
        </w:rPr>
        <w:t xml:space="preserve">The correct procedure for a double false start is that both teams get penalised for the false start and the heat should be restarted under the same conditions as for a normal false start. If either team false starts again that dog will then have to run again at the </w:t>
      </w:r>
      <w:r w:rsidRPr="002B33C9">
        <w:rPr>
          <w:rFonts w:asciiTheme="minorHAnsi" w:hAnsiTheme="minorHAnsi" w:cs="Arial"/>
          <w:b/>
          <w:sz w:val="22"/>
          <w:szCs w:val="22"/>
          <w:lang w:val="en-AU"/>
        </w:rPr>
        <w:t xml:space="preserve">end </w:t>
      </w:r>
      <w:r w:rsidRPr="002B33C9">
        <w:rPr>
          <w:rFonts w:asciiTheme="minorHAnsi" w:hAnsiTheme="minorHAnsi" w:cs="Arial"/>
          <w:sz w:val="22"/>
          <w:szCs w:val="22"/>
          <w:lang w:val="en-AU"/>
        </w:rPr>
        <w:t>of the line up.</w:t>
      </w:r>
    </w:p>
    <w:p w:rsidR="00C60FE4" w:rsidRPr="002B33C9" w:rsidRDefault="00C60FE4" w:rsidP="0076609F">
      <w:pPr>
        <w:rPr>
          <w:rFonts w:asciiTheme="minorHAnsi" w:hAnsiTheme="minorHAnsi" w:cs="Arial"/>
          <w:sz w:val="22"/>
          <w:szCs w:val="22"/>
          <w:lang w:val="en-AU"/>
        </w:rPr>
      </w:pPr>
    </w:p>
    <w:p w:rsidR="0076609F" w:rsidRDefault="0076609F" w:rsidP="0076609F">
      <w:pPr>
        <w:rPr>
          <w:rFonts w:ascii="Arial" w:hAnsi="Arial" w:cs="Arial"/>
          <w:lang w:val="en-AU"/>
        </w:rPr>
      </w:pPr>
    </w:p>
    <w:p w:rsidR="00D705E8" w:rsidRPr="00D3784F" w:rsidRDefault="00D705E8" w:rsidP="00D705E8">
      <w:pPr>
        <w:pStyle w:val="HeadgCambria14"/>
        <w:rPr>
          <w:i w:val="0"/>
        </w:rPr>
      </w:pPr>
      <w:bookmarkStart w:id="139" w:name="_Toc415050462"/>
      <w:bookmarkStart w:id="140" w:name="_Toc415050776"/>
      <w:bookmarkStart w:id="141" w:name="_Toc415053529"/>
      <w:bookmarkStart w:id="142" w:name="_Toc415054024"/>
      <w:bookmarkStart w:id="143" w:name="_Toc421537938"/>
      <w:r w:rsidRPr="00D3784F">
        <w:rPr>
          <w:i w:val="0"/>
        </w:rPr>
        <w:t>Reruns:</w:t>
      </w:r>
      <w:bookmarkEnd w:id="139"/>
      <w:bookmarkEnd w:id="140"/>
      <w:bookmarkEnd w:id="141"/>
      <w:bookmarkEnd w:id="142"/>
      <w:bookmarkEnd w:id="143"/>
    </w:p>
    <w:p w:rsidR="004D111A" w:rsidRPr="004D111A" w:rsidRDefault="004D111A" w:rsidP="00E54BEB">
      <w:pPr>
        <w:pStyle w:val="TOC2"/>
        <w:rPr>
          <w:rStyle w:val="Strong"/>
        </w:rPr>
      </w:pPr>
      <w:bookmarkStart w:id="144" w:name="_Toc415050464"/>
      <w:bookmarkStart w:id="145" w:name="_Toc415050778"/>
      <w:r w:rsidRPr="004D111A">
        <w:rPr>
          <w:rStyle w:val="Strong"/>
        </w:rPr>
        <w:t>References:</w:t>
      </w:r>
    </w:p>
    <w:p w:rsidR="00D705E8" w:rsidRPr="002B33C9" w:rsidRDefault="00D705E8" w:rsidP="00973370">
      <w:pPr>
        <w:pStyle w:val="ListParagraph"/>
      </w:pPr>
      <w:r w:rsidRPr="002B33C9">
        <w:t>Chapter 9 Rules of Racing</w:t>
      </w:r>
      <w:bookmarkEnd w:id="144"/>
      <w:bookmarkEnd w:id="145"/>
    </w:p>
    <w:p w:rsidR="00D705E8" w:rsidRPr="002B33C9" w:rsidRDefault="00D705E8" w:rsidP="00973370">
      <w:pPr>
        <w:pStyle w:val="ListParagraph"/>
        <w:rPr>
          <w:sz w:val="22"/>
          <w:szCs w:val="22"/>
          <w:lang w:val="en-AU"/>
        </w:rPr>
      </w:pPr>
      <w:r w:rsidRPr="002B33C9">
        <w:rPr>
          <w:sz w:val="22"/>
          <w:szCs w:val="22"/>
          <w:lang w:val="en-AU"/>
        </w:rPr>
        <w:tab/>
        <w:t>Section 9.2 (n) - Fouls</w:t>
      </w:r>
    </w:p>
    <w:p w:rsidR="00D705E8" w:rsidRPr="00BF16A8" w:rsidRDefault="00D705E8" w:rsidP="00991765">
      <w:pPr>
        <w:pStyle w:val="Heading5"/>
        <w:rPr>
          <w:rStyle w:val="IntenseEmphasis"/>
          <w:b/>
          <w:i/>
        </w:rPr>
      </w:pPr>
      <w:bookmarkStart w:id="146" w:name="_Toc415050465"/>
      <w:bookmarkStart w:id="147" w:name="_Toc415050779"/>
      <w:bookmarkStart w:id="148" w:name="_Toc415053531"/>
      <w:bookmarkStart w:id="149" w:name="_Toc415054025"/>
      <w:r w:rsidRPr="00BF16A8">
        <w:rPr>
          <w:rStyle w:val="IntenseEmphasis"/>
          <w:rFonts w:eastAsia="Batang"/>
          <w:b/>
          <w:i/>
        </w:rPr>
        <w:t>Explanation</w:t>
      </w:r>
      <w:bookmarkEnd w:id="146"/>
      <w:bookmarkEnd w:id="147"/>
      <w:bookmarkEnd w:id="148"/>
      <w:bookmarkEnd w:id="149"/>
      <w:r w:rsidRPr="00BF16A8">
        <w:rPr>
          <w:rStyle w:val="IntenseEmphasis"/>
          <w:b/>
          <w:i/>
        </w:rPr>
        <w:t>:</w:t>
      </w:r>
    </w:p>
    <w:p w:rsidR="00D705E8" w:rsidRPr="002B33C9" w:rsidRDefault="00D705E8" w:rsidP="00D705E8">
      <w:pPr>
        <w:rPr>
          <w:rFonts w:asciiTheme="minorHAnsi" w:hAnsiTheme="minorHAnsi" w:cs="Arial"/>
          <w:sz w:val="22"/>
          <w:szCs w:val="22"/>
        </w:rPr>
      </w:pPr>
      <w:r w:rsidRPr="002B33C9">
        <w:rPr>
          <w:rFonts w:asciiTheme="minorHAnsi" w:hAnsiTheme="minorHAnsi" w:cs="Arial"/>
          <w:sz w:val="22"/>
          <w:szCs w:val="22"/>
        </w:rPr>
        <w:t>It clearly states in the AFA Rules &amp; Policies that if a dog has to rerun that it must run at the end of the lineup after the other dogs in the team have made their run.</w:t>
      </w:r>
    </w:p>
    <w:p w:rsidR="00D705E8" w:rsidRPr="002B33C9" w:rsidRDefault="00D705E8" w:rsidP="00D705E8">
      <w:pPr>
        <w:rPr>
          <w:rFonts w:asciiTheme="minorHAnsi" w:hAnsiTheme="minorHAnsi" w:cs="Arial"/>
          <w:sz w:val="22"/>
          <w:szCs w:val="22"/>
        </w:rPr>
      </w:pPr>
    </w:p>
    <w:p w:rsidR="00D705E8" w:rsidRPr="002B33C9" w:rsidRDefault="00D705E8" w:rsidP="00D705E8">
      <w:pPr>
        <w:rPr>
          <w:rFonts w:asciiTheme="minorHAnsi" w:hAnsiTheme="minorHAnsi" w:cs="Arial"/>
          <w:sz w:val="22"/>
          <w:szCs w:val="22"/>
        </w:rPr>
      </w:pPr>
      <w:r w:rsidRPr="002B33C9">
        <w:rPr>
          <w:rFonts w:asciiTheme="minorHAnsi" w:hAnsiTheme="minorHAnsi" w:cs="Arial"/>
          <w:sz w:val="22"/>
          <w:szCs w:val="22"/>
        </w:rPr>
        <w:t xml:space="preserve">This includes any dog that has crossed the start line; </w:t>
      </w:r>
      <w:proofErr w:type="spellStart"/>
      <w:r w:rsidRPr="002B33C9">
        <w:rPr>
          <w:rFonts w:asciiTheme="minorHAnsi" w:hAnsiTheme="minorHAnsi" w:cs="Arial"/>
          <w:sz w:val="22"/>
          <w:szCs w:val="22"/>
        </w:rPr>
        <w:t>eg</w:t>
      </w:r>
      <w:proofErr w:type="spellEnd"/>
      <w:r w:rsidRPr="002B33C9">
        <w:rPr>
          <w:rFonts w:asciiTheme="minorHAnsi" w:hAnsiTheme="minorHAnsi" w:cs="Arial"/>
          <w:sz w:val="22"/>
          <w:szCs w:val="22"/>
        </w:rPr>
        <w:t xml:space="preserve">: A dog crosses the start line doesn’t want to take the first jump and turns around and goes back to its handler. This dog should then move to the back of the lineup. In 90% of cases because these dogs and handlers are usually new to competition, their handler will </w:t>
      </w:r>
      <w:r w:rsidRPr="002B33C9">
        <w:rPr>
          <w:rFonts w:asciiTheme="minorHAnsi" w:hAnsiTheme="minorHAnsi" w:cs="Arial"/>
          <w:sz w:val="22"/>
          <w:szCs w:val="22"/>
        </w:rPr>
        <w:lastRenderedPageBreak/>
        <w:t>continue to try to get their dog to run. Sometimes they will try 5 or 6 times before one of their fellow team members tells them to stop or their dog runs. If the other team has finished, stop the heat after two rerun attempts.  Any further attempts can be considered training in the ring.  There are times when permitting several attempts at a rerun may give a heat result.</w:t>
      </w:r>
    </w:p>
    <w:p w:rsidR="00D705E8" w:rsidRPr="002B33C9" w:rsidRDefault="00D705E8" w:rsidP="00D705E8">
      <w:pPr>
        <w:pStyle w:val="NormalWeb"/>
        <w:ind w:right="44"/>
        <w:rPr>
          <w:rFonts w:asciiTheme="minorHAnsi" w:hAnsiTheme="minorHAnsi" w:cs="Arial"/>
          <w:color w:val="auto"/>
          <w:sz w:val="22"/>
          <w:szCs w:val="22"/>
        </w:rPr>
      </w:pPr>
      <w:r w:rsidRPr="002B33C9">
        <w:rPr>
          <w:rFonts w:asciiTheme="minorHAnsi" w:hAnsiTheme="minorHAnsi" w:cs="Arial"/>
          <w:color w:val="auto"/>
          <w:sz w:val="22"/>
          <w:szCs w:val="22"/>
        </w:rPr>
        <w:t xml:space="preserve">This handler should move to the back of the line up after the first time their dog refused to complete the course. </w:t>
      </w:r>
    </w:p>
    <w:p w:rsidR="00D705E8" w:rsidRDefault="00D705E8" w:rsidP="00D705E8">
      <w:pPr>
        <w:pStyle w:val="NormalWeb"/>
        <w:ind w:right="44"/>
        <w:rPr>
          <w:rFonts w:asciiTheme="minorHAnsi" w:hAnsiTheme="minorHAnsi" w:cs="Arial"/>
          <w:color w:val="auto"/>
          <w:sz w:val="22"/>
          <w:szCs w:val="22"/>
        </w:rPr>
      </w:pPr>
      <w:r w:rsidRPr="002B33C9">
        <w:rPr>
          <w:rFonts w:asciiTheme="minorHAnsi" w:hAnsiTheme="minorHAnsi" w:cs="Arial"/>
          <w:color w:val="auto"/>
          <w:sz w:val="22"/>
          <w:szCs w:val="22"/>
        </w:rPr>
        <w:t>The only dog on a team that is able to get two consecutive goes at its run on the flyball course is the dog that runs last.</w:t>
      </w:r>
    </w:p>
    <w:p w:rsidR="00D705E8" w:rsidRPr="000D70C7" w:rsidRDefault="00D705E8" w:rsidP="001B087A">
      <w:pPr>
        <w:pStyle w:val="TOC2"/>
        <w:rPr>
          <w:rStyle w:val="IntenseEmphasis"/>
        </w:rPr>
      </w:pPr>
      <w:bookmarkStart w:id="150" w:name="_Toc415050466"/>
      <w:bookmarkStart w:id="151" w:name="_Toc415050780"/>
      <w:bookmarkStart w:id="152" w:name="_Toc415053532"/>
      <w:bookmarkStart w:id="153" w:name="_Toc415054026"/>
      <w:r w:rsidRPr="000D70C7">
        <w:rPr>
          <w:rStyle w:val="IntenseEmphasis"/>
        </w:rPr>
        <w:t>Signals for Reruns</w:t>
      </w:r>
      <w:bookmarkEnd w:id="150"/>
      <w:bookmarkEnd w:id="151"/>
      <w:bookmarkEnd w:id="152"/>
      <w:bookmarkEnd w:id="153"/>
    </w:p>
    <w:p w:rsidR="00B9534C" w:rsidRPr="00B9534C" w:rsidRDefault="00B9534C" w:rsidP="00B9534C">
      <w:pPr>
        <w:rPr>
          <w:rStyle w:val="Emphasis"/>
          <w:b w:val="0"/>
        </w:rPr>
      </w:pPr>
    </w:p>
    <w:p w:rsidR="00D705E8" w:rsidRPr="002B33C9" w:rsidRDefault="00D705E8" w:rsidP="00D705E8">
      <w:pPr>
        <w:rPr>
          <w:rFonts w:asciiTheme="minorHAnsi" w:hAnsiTheme="minorHAnsi" w:cs="Arial"/>
          <w:sz w:val="22"/>
          <w:szCs w:val="22"/>
          <w:lang w:val="en-AU"/>
        </w:rPr>
      </w:pPr>
      <w:r w:rsidRPr="002B33C9">
        <w:rPr>
          <w:rFonts w:asciiTheme="minorHAnsi" w:hAnsiTheme="minorHAnsi" w:cs="Arial"/>
          <w:sz w:val="22"/>
          <w:szCs w:val="22"/>
          <w:lang w:val="en-AU"/>
        </w:rPr>
        <w:t>Judges Signal for Reruns:</w:t>
      </w:r>
    </w:p>
    <w:p w:rsidR="00D705E8" w:rsidRPr="002B33C9" w:rsidRDefault="00D705E8" w:rsidP="00D705E8">
      <w:pPr>
        <w:ind w:left="720"/>
        <w:rPr>
          <w:rFonts w:asciiTheme="minorHAnsi" w:hAnsiTheme="minorHAnsi" w:cs="Arial"/>
          <w:sz w:val="22"/>
          <w:szCs w:val="22"/>
          <w:lang w:val="en-AU"/>
        </w:rPr>
      </w:pPr>
      <w:r w:rsidRPr="002B33C9">
        <w:rPr>
          <w:rFonts w:asciiTheme="minorHAnsi" w:hAnsiTheme="minorHAnsi" w:cs="Arial"/>
          <w:sz w:val="22"/>
          <w:szCs w:val="22"/>
          <w:lang w:val="en-AU"/>
        </w:rPr>
        <w:t>by raising the left and/or right hand horizontal to the ground with pointing finger/s indicating the number of dog/s required to rerun.  (See diagram) As the rerun comm</w:t>
      </w:r>
      <w:r w:rsidR="00B9534C">
        <w:rPr>
          <w:rFonts w:asciiTheme="minorHAnsi" w:hAnsiTheme="minorHAnsi" w:cs="Arial"/>
          <w:sz w:val="22"/>
          <w:szCs w:val="22"/>
          <w:lang w:val="en-AU"/>
        </w:rPr>
        <w:t>ences the signal is withdrawn.</w:t>
      </w:r>
    </w:p>
    <w:p w:rsidR="00087FBC" w:rsidRPr="00D705E8" w:rsidRDefault="00087FBC" w:rsidP="00D705E8">
      <w:pPr>
        <w:ind w:left="720"/>
        <w:rPr>
          <w:lang w:val="en-AU"/>
        </w:rPr>
      </w:pPr>
    </w:p>
    <w:p w:rsidR="00D705E8" w:rsidRPr="004F47DE" w:rsidRDefault="0082495C" w:rsidP="004040B7">
      <w:pPr>
        <w:rPr>
          <w:rFonts w:ascii="Arial" w:hAnsi="Arial" w:cs="Arial"/>
          <w:lang w:val="en-AU"/>
        </w:rPr>
      </w:pPr>
      <w:r>
        <w:rPr>
          <w:rFonts w:ascii="Arial" w:hAnsi="Arial" w:cs="Arial"/>
          <w:noProof/>
          <w:lang w:val="en-AU" w:eastAsia="zh-TW"/>
        </w:rPr>
        <w:pict>
          <v:shapetype id="_x0000_t202" coordsize="21600,21600" o:spt="202" path="m,l,21600r21600,l21600,xe">
            <v:stroke joinstyle="miter"/>
            <v:path gradientshapeok="t" o:connecttype="rect"/>
          </v:shapetype>
          <v:shape id="_x0000_s1072" type="#_x0000_t202" style="position:absolute;margin-left:85.5pt;margin-top:12.35pt;width:144.45pt;height:22.6pt;z-index:251663360;mso-height-percent:200;mso-height-percent:200;mso-width-relative:margin;mso-height-relative:margin">
            <v:textbox style="mso-next-textbox:#_x0000_s1072;mso-fit-shape-to-text:t">
              <w:txbxContent>
                <w:p w:rsidR="00B13BD2" w:rsidRDefault="00B13BD2">
                  <w:r>
                    <w:t>1 dog to rerun right lane</w:t>
                  </w:r>
                </w:p>
              </w:txbxContent>
            </v:textbox>
          </v:shape>
        </w:pict>
      </w:r>
      <w:r w:rsidR="000D70C7">
        <w:rPr>
          <w:rFonts w:ascii="Arial" w:hAnsi="Arial" w:cs="Arial"/>
          <w:noProof/>
          <w:lang w:val="en-AU" w:eastAsia="en-AU" w:bidi="ar-SA"/>
        </w:rPr>
        <w:drawing>
          <wp:inline distT="0" distB="0" distL="0" distR="0">
            <wp:extent cx="752475" cy="581025"/>
            <wp:effectExtent l="19050" t="0" r="9525" b="0"/>
            <wp:docPr id="57" name="Picture 9" descr="C:\Users\Sue\AppData\Local\Microsoft\Windows\Temporary Internet Files\Content.IE5\YWKJ5S6U\Finger_Pointi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ue\AppData\Local\Microsoft\Windows\Temporary Internet Files\Content.IE5\YWKJ5S6U\Finger_Pointing[1].png"/>
                    <pic:cNvPicPr>
                      <a:picLocks noChangeAspect="1" noChangeArrowheads="1"/>
                    </pic:cNvPicPr>
                  </pic:nvPicPr>
                  <pic:blipFill>
                    <a:blip r:embed="rId11"/>
                    <a:srcRect/>
                    <a:stretch>
                      <a:fillRect/>
                    </a:stretch>
                  </pic:blipFill>
                  <pic:spPr bwMode="auto">
                    <a:xfrm>
                      <a:off x="0" y="0"/>
                      <a:ext cx="752475" cy="581025"/>
                    </a:xfrm>
                    <a:prstGeom prst="rect">
                      <a:avLst/>
                    </a:prstGeom>
                    <a:noFill/>
                    <a:ln w="9525">
                      <a:noFill/>
                      <a:miter lim="800000"/>
                      <a:headEnd/>
                      <a:tailEnd/>
                    </a:ln>
                  </pic:spPr>
                </pic:pic>
              </a:graphicData>
            </a:graphic>
          </wp:inline>
        </w:drawing>
      </w:r>
    </w:p>
    <w:p w:rsidR="00D705E8" w:rsidRDefault="00D705E8" w:rsidP="0076609F">
      <w:pPr>
        <w:rPr>
          <w:rFonts w:ascii="Arial" w:hAnsi="Arial" w:cs="Arial"/>
          <w:b/>
          <w:noProof/>
          <w:sz w:val="20"/>
          <w:szCs w:val="20"/>
          <w:lang w:val="en-AU" w:eastAsia="en-AU"/>
        </w:rPr>
      </w:pPr>
    </w:p>
    <w:p w:rsidR="00D705E8" w:rsidRDefault="00D705E8" w:rsidP="0076609F">
      <w:pPr>
        <w:rPr>
          <w:rFonts w:ascii="Arial" w:hAnsi="Arial" w:cs="Arial"/>
          <w:b/>
          <w:noProof/>
          <w:sz w:val="20"/>
          <w:szCs w:val="20"/>
          <w:lang w:val="en-AU" w:eastAsia="en-AU"/>
        </w:rPr>
      </w:pPr>
    </w:p>
    <w:p w:rsidR="00D705E8" w:rsidRDefault="00D705E8" w:rsidP="0076609F">
      <w:pPr>
        <w:rPr>
          <w:rFonts w:ascii="Arial" w:hAnsi="Arial" w:cs="Arial"/>
          <w:b/>
          <w:noProof/>
          <w:sz w:val="20"/>
          <w:szCs w:val="20"/>
          <w:lang w:val="en-AU" w:eastAsia="en-AU"/>
        </w:rPr>
      </w:pPr>
    </w:p>
    <w:p w:rsidR="00D705E8" w:rsidRDefault="00D705E8" w:rsidP="0076609F">
      <w:pPr>
        <w:rPr>
          <w:rFonts w:ascii="Arial" w:hAnsi="Arial" w:cs="Arial"/>
          <w:b/>
          <w:noProof/>
          <w:sz w:val="20"/>
          <w:szCs w:val="20"/>
          <w:lang w:val="en-AU" w:eastAsia="en-AU"/>
        </w:rPr>
      </w:pPr>
    </w:p>
    <w:p w:rsidR="00D705E8" w:rsidRDefault="0082495C" w:rsidP="0076609F">
      <w:pPr>
        <w:rPr>
          <w:rFonts w:ascii="Arial" w:hAnsi="Arial" w:cs="Arial"/>
          <w:b/>
          <w:noProof/>
          <w:sz w:val="20"/>
          <w:szCs w:val="20"/>
          <w:lang w:val="en-AU" w:eastAsia="en-AU"/>
        </w:rPr>
      </w:pPr>
      <w:r>
        <w:rPr>
          <w:rFonts w:ascii="Arial" w:hAnsi="Arial" w:cs="Arial"/>
          <w:b/>
          <w:noProof/>
          <w:sz w:val="20"/>
          <w:szCs w:val="20"/>
          <w:lang w:val="en-AU" w:eastAsia="zh-TW"/>
        </w:rPr>
        <w:pict>
          <v:shape id="_x0000_s1074" type="#_x0000_t202" style="position:absolute;margin-left:90.5pt;margin-top:14.15pt;width:142.8pt;height:21.75pt;z-index:251664384;mso-height-percent:200;mso-height-percent:200;mso-width-relative:margin;mso-height-relative:margin">
            <v:textbox style="mso-next-textbox:#_x0000_s1074;mso-fit-shape-to-text:t">
              <w:txbxContent>
                <w:p w:rsidR="00B13BD2" w:rsidRDefault="00B13BD2">
                  <w:r>
                    <w:t>1 dog to rerun left lane</w:t>
                  </w:r>
                </w:p>
              </w:txbxContent>
            </v:textbox>
          </v:shape>
        </w:pict>
      </w:r>
      <w:r w:rsidR="00D14D6B">
        <w:rPr>
          <w:rFonts w:ascii="Arial" w:hAnsi="Arial" w:cs="Arial"/>
          <w:b/>
          <w:noProof/>
          <w:sz w:val="20"/>
          <w:szCs w:val="20"/>
          <w:lang w:val="en-AU" w:eastAsia="en-AU" w:bidi="ar-SA"/>
        </w:rPr>
        <w:drawing>
          <wp:inline distT="0" distB="0" distL="0" distR="0">
            <wp:extent cx="752475" cy="581025"/>
            <wp:effectExtent l="19050" t="0" r="9525" b="0"/>
            <wp:docPr id="92" name="Picture 9" descr="C:\Users\Sue\AppData\Local\Microsoft\Windows\Temporary Internet Files\Content.IE5\YWKJ5S6U\Finger_Pointi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ue\AppData\Local\Microsoft\Windows\Temporary Internet Files\Content.IE5\YWKJ5S6U\Finger_Pointing[1].png"/>
                    <pic:cNvPicPr>
                      <a:picLocks noChangeAspect="1" noChangeArrowheads="1"/>
                    </pic:cNvPicPr>
                  </pic:nvPicPr>
                  <pic:blipFill>
                    <a:blip r:embed="rId11"/>
                    <a:srcRect/>
                    <a:stretch>
                      <a:fillRect/>
                    </a:stretch>
                  </pic:blipFill>
                  <pic:spPr bwMode="auto">
                    <a:xfrm flipH="1">
                      <a:off x="0" y="0"/>
                      <a:ext cx="752475" cy="581025"/>
                    </a:xfrm>
                    <a:prstGeom prst="rect">
                      <a:avLst/>
                    </a:prstGeom>
                    <a:noFill/>
                    <a:ln w="9525">
                      <a:noFill/>
                      <a:miter lim="800000"/>
                      <a:headEnd/>
                      <a:tailEnd/>
                    </a:ln>
                  </pic:spPr>
                </pic:pic>
              </a:graphicData>
            </a:graphic>
          </wp:inline>
        </w:drawing>
      </w:r>
    </w:p>
    <w:p w:rsidR="00E54BEB" w:rsidRDefault="00E54BEB" w:rsidP="0076609F">
      <w:pPr>
        <w:rPr>
          <w:rFonts w:ascii="Arial" w:hAnsi="Arial" w:cs="Arial"/>
          <w:b/>
          <w:noProof/>
          <w:sz w:val="20"/>
          <w:szCs w:val="20"/>
          <w:lang w:val="en-AU" w:eastAsia="en-AU"/>
        </w:rPr>
      </w:pPr>
    </w:p>
    <w:p w:rsidR="00E54BEB" w:rsidRDefault="00E54BEB" w:rsidP="0076609F">
      <w:pPr>
        <w:rPr>
          <w:rFonts w:ascii="Arial" w:hAnsi="Arial" w:cs="Arial"/>
          <w:b/>
          <w:noProof/>
          <w:sz w:val="20"/>
          <w:szCs w:val="20"/>
          <w:lang w:val="en-AU" w:eastAsia="en-AU"/>
        </w:rPr>
      </w:pPr>
    </w:p>
    <w:p w:rsidR="00E54BEB" w:rsidRDefault="00E54BEB" w:rsidP="0076609F">
      <w:pPr>
        <w:rPr>
          <w:rFonts w:ascii="Arial" w:hAnsi="Arial" w:cs="Arial"/>
          <w:b/>
          <w:noProof/>
          <w:sz w:val="20"/>
          <w:szCs w:val="20"/>
          <w:lang w:val="en-AU" w:eastAsia="en-AU"/>
        </w:rPr>
      </w:pPr>
    </w:p>
    <w:p w:rsidR="00E54BEB" w:rsidRPr="000D70C7" w:rsidRDefault="00E54BEB" w:rsidP="00E54BEB">
      <w:pPr>
        <w:pStyle w:val="HeadgCambria14"/>
        <w:rPr>
          <w:rStyle w:val="IntenseEmphasis"/>
          <w:b/>
          <w:iCs w:val="0"/>
          <w:sz w:val="28"/>
          <w:szCs w:val="28"/>
          <w:u w:val="none"/>
        </w:rPr>
      </w:pPr>
      <w:bookmarkStart w:id="154" w:name="_Toc421537939"/>
      <w:r w:rsidRPr="000D70C7">
        <w:rPr>
          <w:rStyle w:val="IntenseEmphasis"/>
          <w:b/>
          <w:iCs w:val="0"/>
          <w:sz w:val="28"/>
          <w:szCs w:val="28"/>
          <w:u w:val="none"/>
        </w:rPr>
        <w:t>Manual Timing</w:t>
      </w:r>
      <w:bookmarkEnd w:id="154"/>
    </w:p>
    <w:p w:rsidR="004D111A" w:rsidRPr="004D111A" w:rsidRDefault="004D111A" w:rsidP="00E54BEB">
      <w:pPr>
        <w:pStyle w:val="TOC2"/>
        <w:rPr>
          <w:rStyle w:val="Strong"/>
        </w:rPr>
      </w:pPr>
      <w:bookmarkStart w:id="155" w:name="_Toc415050469"/>
      <w:bookmarkStart w:id="156" w:name="_Toc415050783"/>
      <w:r w:rsidRPr="004D111A">
        <w:rPr>
          <w:rStyle w:val="Strong"/>
        </w:rPr>
        <w:t>References:</w:t>
      </w:r>
    </w:p>
    <w:p w:rsidR="00681DE7" w:rsidRPr="002B33C9" w:rsidRDefault="00681DE7" w:rsidP="00973370">
      <w:pPr>
        <w:pStyle w:val="ListParagraph"/>
      </w:pPr>
      <w:r w:rsidRPr="002B33C9">
        <w:t>Chapter 1 - Hosting a Sanctioned Competition</w:t>
      </w:r>
      <w:bookmarkEnd w:id="155"/>
      <w:bookmarkEnd w:id="156"/>
      <w:r w:rsidRPr="002B33C9">
        <w:tab/>
      </w:r>
      <w:r w:rsidRPr="002B33C9">
        <w:tab/>
      </w:r>
    </w:p>
    <w:p w:rsidR="00BF0E99" w:rsidRPr="002B33C9" w:rsidRDefault="00541AFF" w:rsidP="00973370">
      <w:pPr>
        <w:pStyle w:val="ListParagraph"/>
        <w:rPr>
          <w:sz w:val="22"/>
          <w:szCs w:val="22"/>
          <w:lang w:val="en-AU"/>
        </w:rPr>
      </w:pPr>
      <w:r>
        <w:rPr>
          <w:sz w:val="22"/>
          <w:szCs w:val="22"/>
          <w:lang w:val="en-AU"/>
        </w:rPr>
        <w:tab/>
      </w:r>
      <w:r w:rsidR="00681DE7" w:rsidRPr="002B33C9">
        <w:rPr>
          <w:sz w:val="22"/>
          <w:szCs w:val="22"/>
          <w:lang w:val="en-AU"/>
        </w:rPr>
        <w:tab/>
        <w:t>Section 1.4 - Seed Times and Break Out Penalties</w:t>
      </w:r>
    </w:p>
    <w:p w:rsidR="00681DE7" w:rsidRPr="002B33C9" w:rsidRDefault="00681DE7" w:rsidP="00973370">
      <w:pPr>
        <w:pStyle w:val="ListParagraph"/>
        <w:rPr>
          <w:sz w:val="22"/>
          <w:szCs w:val="22"/>
          <w:lang w:val="en-AU"/>
        </w:rPr>
      </w:pPr>
      <w:r w:rsidRPr="002B33C9">
        <w:rPr>
          <w:sz w:val="22"/>
          <w:szCs w:val="22"/>
          <w:lang w:val="en-AU"/>
        </w:rPr>
        <w:tab/>
      </w:r>
      <w:r w:rsidRPr="002B33C9">
        <w:rPr>
          <w:sz w:val="22"/>
          <w:szCs w:val="22"/>
          <w:lang w:val="en-AU"/>
        </w:rPr>
        <w:tab/>
        <w:t>Chapter 10 - Judges &amp; Stewards - Manual Timing</w:t>
      </w:r>
    </w:p>
    <w:p w:rsidR="00681DE7" w:rsidRDefault="00541AFF" w:rsidP="00973370">
      <w:pPr>
        <w:pStyle w:val="ListParagraph"/>
        <w:rPr>
          <w:sz w:val="22"/>
          <w:szCs w:val="22"/>
          <w:lang w:val="en-AU"/>
        </w:rPr>
      </w:pPr>
      <w:r>
        <w:rPr>
          <w:sz w:val="22"/>
          <w:szCs w:val="22"/>
          <w:lang w:val="en-AU"/>
        </w:rPr>
        <w:tab/>
      </w:r>
      <w:r w:rsidR="00681DE7" w:rsidRPr="002B33C9">
        <w:rPr>
          <w:sz w:val="22"/>
          <w:szCs w:val="22"/>
          <w:lang w:val="en-AU"/>
        </w:rPr>
        <w:tab/>
        <w:t>Section 10.1 - Judges</w:t>
      </w:r>
    </w:p>
    <w:p w:rsidR="00541AFF" w:rsidRPr="002B33C9" w:rsidRDefault="00541AFF" w:rsidP="00973370">
      <w:pPr>
        <w:pStyle w:val="ListParagraph"/>
        <w:rPr>
          <w:sz w:val="22"/>
          <w:szCs w:val="22"/>
          <w:lang w:val="en-AU"/>
        </w:rPr>
      </w:pPr>
    </w:p>
    <w:p w:rsidR="004D111A" w:rsidRPr="004D111A" w:rsidRDefault="004D111A" w:rsidP="004D111A">
      <w:pPr>
        <w:rPr>
          <w:rStyle w:val="IntenseEmphasis"/>
        </w:rPr>
      </w:pPr>
      <w:r w:rsidRPr="004D111A">
        <w:rPr>
          <w:rStyle w:val="IntenseEmphasis"/>
        </w:rPr>
        <w:t>Explanation:</w:t>
      </w:r>
    </w:p>
    <w:p w:rsidR="0076609F" w:rsidRPr="002B33C9" w:rsidRDefault="0076609F" w:rsidP="0076609F">
      <w:pPr>
        <w:rPr>
          <w:rFonts w:asciiTheme="minorHAnsi" w:hAnsiTheme="minorHAnsi" w:cs="Arial"/>
          <w:sz w:val="22"/>
          <w:szCs w:val="22"/>
        </w:rPr>
      </w:pPr>
      <w:r w:rsidRPr="002B33C9">
        <w:rPr>
          <w:rFonts w:asciiTheme="minorHAnsi" w:hAnsiTheme="minorHAnsi" w:cs="Arial"/>
          <w:sz w:val="22"/>
          <w:szCs w:val="22"/>
        </w:rPr>
        <w:t>Your starting cadence should be: “ON YOUR MARK” (1000)  “READY” (1000)  “SET” (1000)  “WHISTLE” (Blow your whistle).</w:t>
      </w:r>
    </w:p>
    <w:p w:rsidR="0076609F" w:rsidRPr="002B33C9" w:rsidRDefault="0076609F" w:rsidP="0076609F">
      <w:pPr>
        <w:rPr>
          <w:rFonts w:asciiTheme="minorHAnsi" w:hAnsiTheme="minorHAnsi" w:cs="Arial"/>
          <w:sz w:val="22"/>
          <w:szCs w:val="22"/>
        </w:rPr>
      </w:pPr>
    </w:p>
    <w:p w:rsidR="0076609F" w:rsidRPr="002B33C9" w:rsidRDefault="0076609F" w:rsidP="0076609F">
      <w:pPr>
        <w:rPr>
          <w:rFonts w:asciiTheme="minorHAnsi" w:hAnsiTheme="minorHAnsi" w:cs="Arial"/>
          <w:sz w:val="22"/>
          <w:szCs w:val="22"/>
        </w:rPr>
      </w:pPr>
      <w:r w:rsidRPr="002B33C9">
        <w:rPr>
          <w:rFonts w:asciiTheme="minorHAnsi" w:hAnsiTheme="minorHAnsi" w:cs="Arial"/>
          <w:sz w:val="22"/>
          <w:szCs w:val="22"/>
        </w:rPr>
        <w:t xml:space="preserve">Determining the winner of the heat is not done by stop watch times. It is done by the line stewards who are in the best position to see the line clearly. If there is difficulty in determining a winner then a tie or a dead heat can be awarded by the judge. </w:t>
      </w:r>
    </w:p>
    <w:p w:rsidR="0076609F" w:rsidRPr="002B33C9" w:rsidRDefault="0076609F" w:rsidP="0076609F">
      <w:pPr>
        <w:rPr>
          <w:rFonts w:asciiTheme="minorHAnsi" w:hAnsiTheme="minorHAnsi" w:cs="Arial"/>
          <w:sz w:val="22"/>
          <w:szCs w:val="22"/>
        </w:rPr>
      </w:pPr>
    </w:p>
    <w:p w:rsidR="0076609F" w:rsidRPr="002B33C9" w:rsidRDefault="0076609F" w:rsidP="0076609F">
      <w:pPr>
        <w:rPr>
          <w:rFonts w:asciiTheme="minorHAnsi" w:hAnsiTheme="minorHAnsi" w:cs="Arial"/>
          <w:sz w:val="22"/>
          <w:szCs w:val="22"/>
        </w:rPr>
      </w:pPr>
      <w:r w:rsidRPr="002B33C9">
        <w:rPr>
          <w:rFonts w:asciiTheme="minorHAnsi" w:hAnsiTheme="minorHAnsi" w:cs="Arial"/>
          <w:sz w:val="22"/>
          <w:szCs w:val="22"/>
        </w:rPr>
        <w:t>The stop watch time is not taken into consideration when determining the winner. The stop watch times are to be written on the time sheet as they are received by the timekeeper from the line stewards. They should not be changed because a slower time may have gone to a winning team. The “M” on the timesheet should be circled and the rest of the timesheet should be filled out the same a normal.</w:t>
      </w:r>
    </w:p>
    <w:p w:rsidR="0076609F" w:rsidRPr="004F47DE" w:rsidRDefault="0076609F" w:rsidP="0076609F">
      <w:pPr>
        <w:rPr>
          <w:rFonts w:ascii="Arial" w:hAnsi="Arial" w:cs="Arial"/>
          <w:b/>
          <w:lang w:val="en-AU"/>
        </w:rPr>
      </w:pPr>
    </w:p>
    <w:p w:rsidR="0076609F" w:rsidRPr="00EF5C00" w:rsidRDefault="0076609F" w:rsidP="0076609F">
      <w:pPr>
        <w:jc w:val="center"/>
        <w:rPr>
          <w:rFonts w:ascii="Arial" w:hAnsi="Arial" w:cs="Arial"/>
          <w:b/>
          <w:u w:val="single"/>
          <w:lang w:val="en-AU"/>
        </w:rPr>
      </w:pPr>
    </w:p>
    <w:p w:rsidR="00681DE7" w:rsidRPr="000D70C7" w:rsidRDefault="0076609F" w:rsidP="008D6366">
      <w:pPr>
        <w:pStyle w:val="HeadgCambria14"/>
        <w:rPr>
          <w:rStyle w:val="IntenseEmphasis"/>
          <w:b/>
          <w:sz w:val="28"/>
          <w:szCs w:val="28"/>
          <w:u w:val="none"/>
        </w:rPr>
      </w:pPr>
      <w:bookmarkStart w:id="157" w:name="_Toc415050471"/>
      <w:bookmarkStart w:id="158" w:name="_Toc415050785"/>
      <w:bookmarkStart w:id="159" w:name="_Toc415053536"/>
      <w:bookmarkStart w:id="160" w:name="_Toc415054028"/>
      <w:bookmarkStart w:id="161" w:name="_Toc421537940"/>
      <w:r w:rsidRPr="000D70C7">
        <w:rPr>
          <w:rStyle w:val="IntenseEmphasis"/>
          <w:b/>
          <w:sz w:val="28"/>
          <w:szCs w:val="28"/>
          <w:u w:val="none"/>
        </w:rPr>
        <w:lastRenderedPageBreak/>
        <w:t>Interference</w:t>
      </w:r>
      <w:bookmarkEnd w:id="157"/>
      <w:bookmarkEnd w:id="158"/>
      <w:bookmarkEnd w:id="159"/>
      <w:bookmarkEnd w:id="160"/>
      <w:bookmarkEnd w:id="161"/>
    </w:p>
    <w:p w:rsidR="004D111A" w:rsidRPr="004D111A" w:rsidRDefault="004D111A" w:rsidP="00E54BEB">
      <w:pPr>
        <w:pStyle w:val="TOC2"/>
        <w:rPr>
          <w:rStyle w:val="Strong"/>
        </w:rPr>
      </w:pPr>
      <w:bookmarkStart w:id="162" w:name="_Toc415050473"/>
      <w:bookmarkStart w:id="163" w:name="_Toc415050787"/>
      <w:r w:rsidRPr="004D111A">
        <w:rPr>
          <w:rStyle w:val="Strong"/>
        </w:rPr>
        <w:t>References:</w:t>
      </w:r>
    </w:p>
    <w:p w:rsidR="00681DE7" w:rsidRPr="002B33C9" w:rsidRDefault="00681DE7" w:rsidP="00991765">
      <w:pPr>
        <w:pStyle w:val="ListParagraph"/>
      </w:pPr>
      <w:r w:rsidRPr="002B33C9">
        <w:t>Chapter 9 Rules of Racing</w:t>
      </w:r>
      <w:bookmarkEnd w:id="162"/>
      <w:bookmarkEnd w:id="163"/>
      <w:r w:rsidRPr="002B33C9">
        <w:tab/>
      </w:r>
      <w:r w:rsidRPr="002B33C9">
        <w:tab/>
      </w:r>
    </w:p>
    <w:p w:rsidR="00681DE7" w:rsidRPr="002B33C9" w:rsidRDefault="00681DE7" w:rsidP="00991765">
      <w:pPr>
        <w:pStyle w:val="ListParagraph"/>
        <w:rPr>
          <w:sz w:val="22"/>
          <w:szCs w:val="22"/>
          <w:lang w:val="en-AU"/>
        </w:rPr>
      </w:pPr>
      <w:r w:rsidRPr="002B33C9">
        <w:rPr>
          <w:sz w:val="22"/>
          <w:szCs w:val="22"/>
          <w:lang w:val="en-AU"/>
        </w:rPr>
        <w:tab/>
        <w:t>Section 9.2 (</w:t>
      </w:r>
      <w:proofErr w:type="spellStart"/>
      <w:r w:rsidRPr="002B33C9">
        <w:rPr>
          <w:sz w:val="22"/>
          <w:szCs w:val="22"/>
          <w:lang w:val="en-AU"/>
        </w:rPr>
        <w:t>i</w:t>
      </w:r>
      <w:proofErr w:type="spellEnd"/>
      <w:r w:rsidRPr="002B33C9">
        <w:rPr>
          <w:sz w:val="22"/>
          <w:szCs w:val="22"/>
          <w:lang w:val="en-AU"/>
        </w:rPr>
        <w:t>) - The Race</w:t>
      </w:r>
    </w:p>
    <w:p w:rsidR="0074282A" w:rsidRPr="002B33C9" w:rsidRDefault="0074282A" w:rsidP="00991765">
      <w:pPr>
        <w:pStyle w:val="ListParagraph"/>
        <w:rPr>
          <w:sz w:val="22"/>
          <w:szCs w:val="22"/>
        </w:rPr>
      </w:pPr>
      <w:r w:rsidRPr="002B33C9">
        <w:rPr>
          <w:sz w:val="22"/>
          <w:szCs w:val="22"/>
          <w:lang w:val="en-AU"/>
        </w:rPr>
        <w:tab/>
      </w:r>
      <w:r w:rsidRPr="002B33C9">
        <w:rPr>
          <w:sz w:val="22"/>
          <w:szCs w:val="22"/>
        </w:rPr>
        <w:t>Chapter 25.7 Definitions</w:t>
      </w:r>
    </w:p>
    <w:p w:rsidR="0074282A" w:rsidRPr="002B33C9" w:rsidRDefault="0074282A" w:rsidP="00991765">
      <w:pPr>
        <w:pStyle w:val="ListParagraph"/>
        <w:rPr>
          <w:sz w:val="22"/>
          <w:szCs w:val="22"/>
          <w:lang w:val="en-AU"/>
        </w:rPr>
      </w:pPr>
      <w:r w:rsidRPr="002B33C9">
        <w:rPr>
          <w:sz w:val="22"/>
          <w:szCs w:val="22"/>
        </w:rPr>
        <w:tab/>
        <w:t>AFA Policy 2 - Dog Behaviour Policy</w:t>
      </w:r>
    </w:p>
    <w:p w:rsidR="0076609F" w:rsidRPr="00681DE7" w:rsidRDefault="0076609F" w:rsidP="0076609F">
      <w:pPr>
        <w:widowControl w:val="0"/>
        <w:adjustRightInd w:val="0"/>
        <w:rPr>
          <w:rFonts w:cs="Arial"/>
          <w:sz w:val="22"/>
          <w:szCs w:val="22"/>
        </w:rPr>
      </w:pPr>
      <w:r w:rsidRPr="008D6366">
        <w:rPr>
          <w:rStyle w:val="IntenseEmphasis"/>
          <w:rFonts w:ascii="Cambria" w:hAnsi="Cambria"/>
          <w:i w:val="0"/>
          <w:sz w:val="28"/>
          <w:szCs w:val="28"/>
        </w:rPr>
        <w:t xml:space="preserve"> </w:t>
      </w:r>
    </w:p>
    <w:p w:rsidR="0076609F" w:rsidRPr="00681DE7" w:rsidRDefault="0076609F" w:rsidP="0076609F">
      <w:pPr>
        <w:pStyle w:val="NormalWeb"/>
        <w:spacing w:before="0" w:beforeAutospacing="0" w:after="0" w:afterAutospacing="0"/>
        <w:rPr>
          <w:rFonts w:cs="Arial"/>
          <w:color w:val="auto"/>
          <w:sz w:val="22"/>
          <w:szCs w:val="22"/>
        </w:rPr>
      </w:pPr>
      <w:r w:rsidRPr="00681DE7">
        <w:rPr>
          <w:rFonts w:cs="Arial"/>
          <w:b/>
          <w:bCs/>
          <w:color w:val="auto"/>
          <w:sz w:val="22"/>
          <w:szCs w:val="22"/>
        </w:rPr>
        <w:t xml:space="preserve">AFA Policy: </w:t>
      </w:r>
    </w:p>
    <w:p w:rsidR="0076609F" w:rsidRPr="002B33C9" w:rsidRDefault="0074282A" w:rsidP="0076609F">
      <w:pPr>
        <w:pStyle w:val="NormalWeb"/>
        <w:spacing w:before="0" w:beforeAutospacing="0" w:after="0" w:afterAutospacing="0"/>
        <w:rPr>
          <w:rFonts w:asciiTheme="minorHAnsi" w:hAnsiTheme="minorHAnsi" w:cs="Arial"/>
          <w:color w:val="auto"/>
          <w:sz w:val="22"/>
          <w:szCs w:val="22"/>
        </w:rPr>
      </w:pPr>
      <w:r w:rsidRPr="002B33C9">
        <w:rPr>
          <w:rFonts w:asciiTheme="minorHAnsi" w:hAnsiTheme="minorHAnsi" w:cs="Arial"/>
          <w:color w:val="auto"/>
          <w:sz w:val="22"/>
          <w:szCs w:val="22"/>
        </w:rPr>
        <w:t>To</w:t>
      </w:r>
      <w:r w:rsidR="0076609F" w:rsidRPr="002B33C9">
        <w:rPr>
          <w:rFonts w:asciiTheme="minorHAnsi" w:hAnsiTheme="minorHAnsi" w:cs="Arial"/>
          <w:color w:val="auto"/>
          <w:sz w:val="22"/>
          <w:szCs w:val="22"/>
        </w:rPr>
        <w:t xml:space="preserve"> stop a race for interference </w:t>
      </w:r>
      <w:r w:rsidRPr="002B33C9">
        <w:rPr>
          <w:rFonts w:asciiTheme="minorHAnsi" w:hAnsiTheme="minorHAnsi" w:cs="Arial"/>
          <w:color w:val="auto"/>
          <w:sz w:val="22"/>
          <w:szCs w:val="22"/>
        </w:rPr>
        <w:t>blow your</w:t>
      </w:r>
      <w:r w:rsidR="0076609F" w:rsidRPr="002B33C9">
        <w:rPr>
          <w:rFonts w:asciiTheme="minorHAnsi" w:hAnsiTheme="minorHAnsi" w:cs="Arial"/>
          <w:color w:val="auto"/>
          <w:sz w:val="22"/>
          <w:szCs w:val="22"/>
        </w:rPr>
        <w:t xml:space="preserve"> whistle</w:t>
      </w:r>
      <w:r w:rsidRPr="002B33C9">
        <w:rPr>
          <w:rFonts w:asciiTheme="minorHAnsi" w:hAnsiTheme="minorHAnsi" w:cs="Arial"/>
          <w:color w:val="auto"/>
          <w:sz w:val="22"/>
          <w:szCs w:val="22"/>
        </w:rPr>
        <w:t>.</w:t>
      </w:r>
    </w:p>
    <w:p w:rsidR="0074282A" w:rsidRPr="002B33C9" w:rsidRDefault="0074282A" w:rsidP="0076609F">
      <w:pPr>
        <w:pStyle w:val="NormalWeb"/>
        <w:spacing w:before="0" w:beforeAutospacing="0" w:after="0" w:afterAutospacing="0"/>
        <w:rPr>
          <w:rFonts w:asciiTheme="minorHAnsi" w:hAnsiTheme="minorHAnsi" w:cs="Arial"/>
          <w:color w:val="auto"/>
          <w:sz w:val="22"/>
          <w:szCs w:val="22"/>
        </w:rPr>
      </w:pPr>
    </w:p>
    <w:p w:rsidR="0076609F" w:rsidRPr="002B33C9" w:rsidRDefault="00212326" w:rsidP="0076609F">
      <w:pPr>
        <w:pStyle w:val="NormalWeb"/>
        <w:spacing w:before="0" w:beforeAutospacing="0" w:after="0" w:afterAutospacing="0"/>
        <w:rPr>
          <w:rFonts w:asciiTheme="minorHAnsi" w:hAnsiTheme="minorHAnsi" w:cs="Arial"/>
          <w:color w:val="auto"/>
          <w:sz w:val="22"/>
          <w:szCs w:val="22"/>
        </w:rPr>
      </w:pPr>
      <w:r>
        <w:rPr>
          <w:rFonts w:asciiTheme="minorHAnsi" w:hAnsiTheme="minorHAnsi" w:cs="Arial"/>
          <w:color w:val="auto"/>
          <w:sz w:val="22"/>
          <w:szCs w:val="22"/>
        </w:rPr>
        <w:t>The</w:t>
      </w:r>
      <w:r w:rsidR="0076609F" w:rsidRPr="002B33C9">
        <w:rPr>
          <w:rFonts w:asciiTheme="minorHAnsi" w:hAnsiTheme="minorHAnsi" w:cs="Arial"/>
          <w:color w:val="auto"/>
          <w:sz w:val="22"/>
          <w:szCs w:val="22"/>
        </w:rPr>
        <w:t xml:space="preserve"> first offence </w:t>
      </w:r>
      <w:r>
        <w:rPr>
          <w:rFonts w:asciiTheme="minorHAnsi" w:hAnsiTheme="minorHAnsi" w:cs="Arial"/>
          <w:color w:val="auto"/>
          <w:sz w:val="22"/>
          <w:szCs w:val="22"/>
        </w:rPr>
        <w:t>for the offending dog is</w:t>
      </w:r>
      <w:r w:rsidR="0076609F" w:rsidRPr="002B33C9">
        <w:rPr>
          <w:rFonts w:asciiTheme="minorHAnsi" w:hAnsiTheme="minorHAnsi" w:cs="Arial"/>
          <w:color w:val="auto"/>
          <w:sz w:val="22"/>
          <w:szCs w:val="22"/>
        </w:rPr>
        <w:t xml:space="preserve"> a Yellow card</w:t>
      </w:r>
      <w:r>
        <w:rPr>
          <w:rFonts w:asciiTheme="minorHAnsi" w:hAnsiTheme="minorHAnsi" w:cs="Arial"/>
          <w:color w:val="auto"/>
          <w:sz w:val="22"/>
          <w:szCs w:val="22"/>
        </w:rPr>
        <w:t xml:space="preserve">.   The judge </w:t>
      </w:r>
      <w:r w:rsidR="0076609F" w:rsidRPr="002B33C9">
        <w:rPr>
          <w:rFonts w:asciiTheme="minorHAnsi" w:hAnsiTheme="minorHAnsi" w:cs="Arial"/>
          <w:color w:val="auto"/>
          <w:sz w:val="22"/>
          <w:szCs w:val="22"/>
        </w:rPr>
        <w:t xml:space="preserve"> is required to submit a report of the incident to the AFA.</w:t>
      </w:r>
      <w:r>
        <w:rPr>
          <w:rFonts w:asciiTheme="minorHAnsi" w:hAnsiTheme="minorHAnsi" w:cs="Arial"/>
          <w:color w:val="auto"/>
          <w:sz w:val="22"/>
          <w:szCs w:val="22"/>
        </w:rPr>
        <w:t xml:space="preserve"> </w:t>
      </w:r>
      <w:r w:rsidR="0076609F" w:rsidRPr="002B33C9">
        <w:rPr>
          <w:rFonts w:asciiTheme="minorHAnsi" w:hAnsiTheme="minorHAnsi" w:cs="Arial"/>
          <w:color w:val="auto"/>
          <w:sz w:val="22"/>
          <w:szCs w:val="22"/>
        </w:rPr>
        <w:t xml:space="preserve"> If the sa</w:t>
      </w:r>
      <w:r>
        <w:rPr>
          <w:rFonts w:asciiTheme="minorHAnsi" w:hAnsiTheme="minorHAnsi" w:cs="Arial"/>
          <w:color w:val="auto"/>
          <w:sz w:val="22"/>
          <w:szCs w:val="22"/>
        </w:rPr>
        <w:t>me dog interferes a second time,</w:t>
      </w:r>
      <w:r w:rsidR="0076609F" w:rsidRPr="002B33C9">
        <w:rPr>
          <w:rFonts w:asciiTheme="minorHAnsi" w:hAnsiTheme="minorHAnsi" w:cs="Arial"/>
          <w:color w:val="auto"/>
          <w:sz w:val="22"/>
          <w:szCs w:val="22"/>
        </w:rPr>
        <w:t xml:space="preserve"> a Red card</w:t>
      </w:r>
      <w:r>
        <w:rPr>
          <w:rFonts w:asciiTheme="minorHAnsi" w:hAnsiTheme="minorHAnsi" w:cs="Arial"/>
          <w:color w:val="auto"/>
          <w:sz w:val="22"/>
          <w:szCs w:val="22"/>
        </w:rPr>
        <w:t xml:space="preserve"> is issued for the violation and the dog is</w:t>
      </w:r>
      <w:r w:rsidR="0076609F" w:rsidRPr="002B33C9">
        <w:rPr>
          <w:rFonts w:asciiTheme="minorHAnsi" w:hAnsiTheme="minorHAnsi" w:cs="Arial"/>
          <w:color w:val="auto"/>
          <w:sz w:val="22"/>
          <w:szCs w:val="22"/>
        </w:rPr>
        <w:t xml:space="preserve"> excused for racing for 3 heats. The judge is required to submit</w:t>
      </w:r>
      <w:r>
        <w:rPr>
          <w:rFonts w:asciiTheme="minorHAnsi" w:hAnsiTheme="minorHAnsi" w:cs="Arial"/>
          <w:color w:val="auto"/>
          <w:sz w:val="22"/>
          <w:szCs w:val="22"/>
        </w:rPr>
        <w:t xml:space="preserve"> a second report</w:t>
      </w:r>
      <w:r w:rsidR="0076609F" w:rsidRPr="002B33C9">
        <w:rPr>
          <w:rFonts w:asciiTheme="minorHAnsi" w:hAnsiTheme="minorHAnsi" w:cs="Arial"/>
          <w:color w:val="auto"/>
          <w:sz w:val="22"/>
          <w:szCs w:val="22"/>
        </w:rPr>
        <w:t xml:space="preserve"> to the AFA.  If the same dog interfere</w:t>
      </w:r>
      <w:r>
        <w:rPr>
          <w:rFonts w:asciiTheme="minorHAnsi" w:hAnsiTheme="minorHAnsi" w:cs="Arial"/>
          <w:color w:val="auto"/>
          <w:sz w:val="22"/>
          <w:szCs w:val="22"/>
        </w:rPr>
        <w:t>s</w:t>
      </w:r>
      <w:r w:rsidR="0076609F" w:rsidRPr="002B33C9">
        <w:rPr>
          <w:rFonts w:asciiTheme="minorHAnsi" w:hAnsiTheme="minorHAnsi" w:cs="Arial"/>
          <w:color w:val="auto"/>
          <w:sz w:val="22"/>
          <w:szCs w:val="22"/>
        </w:rPr>
        <w:t xml:space="preserve"> a third </w:t>
      </w:r>
      <w:r>
        <w:rPr>
          <w:rFonts w:asciiTheme="minorHAnsi" w:hAnsiTheme="minorHAnsi" w:cs="Arial"/>
          <w:color w:val="auto"/>
          <w:sz w:val="22"/>
          <w:szCs w:val="22"/>
        </w:rPr>
        <w:t>time</w:t>
      </w:r>
      <w:r w:rsidR="0076609F" w:rsidRPr="002B33C9">
        <w:rPr>
          <w:rFonts w:asciiTheme="minorHAnsi" w:hAnsiTheme="minorHAnsi" w:cs="Arial"/>
          <w:color w:val="auto"/>
          <w:sz w:val="22"/>
          <w:szCs w:val="22"/>
        </w:rPr>
        <w:t xml:space="preserve"> a Black card</w:t>
      </w:r>
      <w:r>
        <w:rPr>
          <w:rFonts w:asciiTheme="minorHAnsi" w:hAnsiTheme="minorHAnsi" w:cs="Arial"/>
          <w:color w:val="auto"/>
          <w:sz w:val="22"/>
          <w:szCs w:val="22"/>
        </w:rPr>
        <w:t xml:space="preserve"> is issued for the</w:t>
      </w:r>
      <w:r w:rsidR="0076609F" w:rsidRPr="002B33C9">
        <w:rPr>
          <w:rFonts w:asciiTheme="minorHAnsi" w:hAnsiTheme="minorHAnsi" w:cs="Arial"/>
          <w:color w:val="auto"/>
          <w:sz w:val="22"/>
          <w:szCs w:val="22"/>
        </w:rPr>
        <w:t xml:space="preserve"> violation and </w:t>
      </w:r>
      <w:r>
        <w:rPr>
          <w:rFonts w:asciiTheme="minorHAnsi" w:hAnsiTheme="minorHAnsi" w:cs="Arial"/>
          <w:color w:val="auto"/>
          <w:sz w:val="22"/>
          <w:szCs w:val="22"/>
        </w:rPr>
        <w:t>the</w:t>
      </w:r>
      <w:r w:rsidR="0076609F" w:rsidRPr="002B33C9">
        <w:rPr>
          <w:rFonts w:asciiTheme="minorHAnsi" w:hAnsiTheme="minorHAnsi" w:cs="Arial"/>
          <w:color w:val="auto"/>
          <w:sz w:val="22"/>
          <w:szCs w:val="22"/>
        </w:rPr>
        <w:t xml:space="preserve"> dog </w:t>
      </w:r>
      <w:r>
        <w:rPr>
          <w:rFonts w:asciiTheme="minorHAnsi" w:hAnsiTheme="minorHAnsi" w:cs="Arial"/>
          <w:color w:val="auto"/>
          <w:sz w:val="22"/>
          <w:szCs w:val="22"/>
        </w:rPr>
        <w:t xml:space="preserve">is excused </w:t>
      </w:r>
      <w:r w:rsidR="0076609F" w:rsidRPr="002B33C9">
        <w:rPr>
          <w:rFonts w:asciiTheme="minorHAnsi" w:hAnsiTheme="minorHAnsi" w:cs="Arial"/>
          <w:color w:val="auto"/>
          <w:sz w:val="22"/>
          <w:szCs w:val="22"/>
        </w:rPr>
        <w:t>from</w:t>
      </w:r>
      <w:r>
        <w:rPr>
          <w:rFonts w:asciiTheme="minorHAnsi" w:hAnsiTheme="minorHAnsi" w:cs="Arial"/>
          <w:color w:val="auto"/>
          <w:sz w:val="22"/>
          <w:szCs w:val="22"/>
        </w:rPr>
        <w:t xml:space="preserve"> the</w:t>
      </w:r>
      <w:r w:rsidR="0076609F" w:rsidRPr="002B33C9">
        <w:rPr>
          <w:rFonts w:asciiTheme="minorHAnsi" w:hAnsiTheme="minorHAnsi" w:cs="Arial"/>
          <w:color w:val="auto"/>
          <w:sz w:val="22"/>
          <w:szCs w:val="22"/>
        </w:rPr>
        <w:t xml:space="preserve"> rest of the competition</w:t>
      </w:r>
      <w:r w:rsidR="00A67113">
        <w:rPr>
          <w:rFonts w:asciiTheme="minorHAnsi" w:hAnsiTheme="minorHAnsi" w:cs="Arial"/>
          <w:color w:val="auto"/>
          <w:sz w:val="22"/>
          <w:szCs w:val="22"/>
        </w:rPr>
        <w:t xml:space="preserve">.  The judge is required to submit a third </w:t>
      </w:r>
      <w:r w:rsidR="0076609F" w:rsidRPr="002B33C9">
        <w:rPr>
          <w:rFonts w:asciiTheme="minorHAnsi" w:hAnsiTheme="minorHAnsi" w:cs="Arial"/>
          <w:color w:val="auto"/>
          <w:sz w:val="22"/>
          <w:szCs w:val="22"/>
        </w:rPr>
        <w:t>report to the AFA.</w:t>
      </w:r>
    </w:p>
    <w:p w:rsidR="0076609F" w:rsidRPr="002B33C9" w:rsidRDefault="0076609F" w:rsidP="0076609F">
      <w:pPr>
        <w:pStyle w:val="NormalWeb"/>
        <w:spacing w:before="0" w:beforeAutospacing="0" w:after="0" w:afterAutospacing="0"/>
        <w:rPr>
          <w:rFonts w:asciiTheme="minorHAnsi" w:hAnsiTheme="minorHAnsi" w:cs="Arial"/>
          <w:color w:val="auto"/>
          <w:sz w:val="22"/>
          <w:szCs w:val="22"/>
        </w:rPr>
      </w:pPr>
    </w:p>
    <w:p w:rsidR="0076609F" w:rsidRDefault="0076609F" w:rsidP="0076609F">
      <w:pPr>
        <w:pStyle w:val="NormalWeb"/>
        <w:spacing w:before="0" w:beforeAutospacing="0" w:after="0" w:afterAutospacing="0"/>
        <w:rPr>
          <w:rFonts w:asciiTheme="minorHAnsi" w:hAnsiTheme="minorHAnsi" w:cs="Arial"/>
          <w:color w:val="auto"/>
          <w:sz w:val="22"/>
          <w:szCs w:val="22"/>
        </w:rPr>
      </w:pPr>
      <w:r w:rsidRPr="002B33C9">
        <w:rPr>
          <w:rFonts w:asciiTheme="minorHAnsi" w:hAnsiTheme="minorHAnsi" w:cs="Arial"/>
          <w:color w:val="auto"/>
          <w:sz w:val="22"/>
          <w:szCs w:val="22"/>
        </w:rPr>
        <w:t>There is concern that some dogs repeatedly interfere at competition</w:t>
      </w:r>
      <w:r w:rsidR="00F57AA4">
        <w:rPr>
          <w:rFonts w:asciiTheme="minorHAnsi" w:hAnsiTheme="minorHAnsi" w:cs="Arial"/>
          <w:color w:val="auto"/>
          <w:sz w:val="22"/>
          <w:szCs w:val="22"/>
        </w:rPr>
        <w:t>s</w:t>
      </w:r>
      <w:r w:rsidRPr="002B33C9">
        <w:rPr>
          <w:rFonts w:asciiTheme="minorHAnsi" w:hAnsiTheme="minorHAnsi" w:cs="Arial"/>
          <w:color w:val="auto"/>
          <w:sz w:val="22"/>
          <w:szCs w:val="22"/>
        </w:rPr>
        <w:t xml:space="preserve"> with handlers not pulling their dogs until they have been excused for three incidents.  Any dog that interferes during a competition </w:t>
      </w:r>
      <w:r w:rsidR="00F57AA4">
        <w:rPr>
          <w:rFonts w:asciiTheme="minorHAnsi" w:hAnsiTheme="minorHAnsi" w:cs="Arial"/>
          <w:color w:val="auto"/>
          <w:sz w:val="22"/>
          <w:szCs w:val="22"/>
        </w:rPr>
        <w:t>is</w:t>
      </w:r>
      <w:r w:rsidRPr="002B33C9">
        <w:rPr>
          <w:rFonts w:asciiTheme="minorHAnsi" w:hAnsiTheme="minorHAnsi" w:cs="Arial"/>
          <w:color w:val="auto"/>
          <w:sz w:val="22"/>
          <w:szCs w:val="22"/>
        </w:rPr>
        <w:t xml:space="preserve"> reported by the Judge to the AFA. </w:t>
      </w:r>
      <w:r w:rsidR="00630BAC" w:rsidRPr="002B33C9">
        <w:rPr>
          <w:rFonts w:asciiTheme="minorHAnsi" w:hAnsiTheme="minorHAnsi" w:cs="Arial"/>
          <w:color w:val="auto"/>
          <w:sz w:val="22"/>
          <w:szCs w:val="22"/>
        </w:rPr>
        <w:t>The AFA keeps a record of these reports.</w:t>
      </w:r>
      <w:r w:rsidRPr="002B33C9">
        <w:rPr>
          <w:rFonts w:asciiTheme="minorHAnsi" w:hAnsiTheme="minorHAnsi" w:cs="Arial"/>
          <w:color w:val="auto"/>
          <w:sz w:val="22"/>
          <w:szCs w:val="22"/>
        </w:rPr>
        <w:t xml:space="preserve">  </w:t>
      </w:r>
      <w:r w:rsidR="00630BAC" w:rsidRPr="002B33C9">
        <w:rPr>
          <w:rFonts w:asciiTheme="minorHAnsi" w:hAnsiTheme="minorHAnsi" w:cs="Arial"/>
          <w:color w:val="auto"/>
          <w:sz w:val="22"/>
          <w:szCs w:val="22"/>
        </w:rPr>
        <w:t>The reports are to be submitted to the AFA within 48 hours of the competition. The reports may be submitted electronically or</w:t>
      </w:r>
      <w:r w:rsidR="00F57AA4">
        <w:rPr>
          <w:rFonts w:asciiTheme="minorHAnsi" w:hAnsiTheme="minorHAnsi" w:cs="Arial"/>
          <w:color w:val="auto"/>
          <w:sz w:val="22"/>
          <w:szCs w:val="22"/>
        </w:rPr>
        <w:t xml:space="preserve"> posted</w:t>
      </w:r>
      <w:r w:rsidRPr="002B33C9">
        <w:rPr>
          <w:rFonts w:asciiTheme="minorHAnsi" w:hAnsiTheme="minorHAnsi" w:cs="Arial"/>
          <w:color w:val="auto"/>
          <w:sz w:val="22"/>
          <w:szCs w:val="22"/>
        </w:rPr>
        <w:t xml:space="preserve"> to the AFA Secretary</w:t>
      </w:r>
      <w:r w:rsidR="00630BAC" w:rsidRPr="002B33C9">
        <w:rPr>
          <w:rFonts w:asciiTheme="minorHAnsi" w:hAnsiTheme="minorHAnsi" w:cs="Arial"/>
          <w:color w:val="auto"/>
          <w:sz w:val="22"/>
          <w:szCs w:val="22"/>
        </w:rPr>
        <w:t>.  It is the judge's responsibility to ensure the report is received by the AFA within 48 hours.</w:t>
      </w:r>
      <w:r w:rsidRPr="002B33C9">
        <w:rPr>
          <w:rFonts w:asciiTheme="minorHAnsi" w:hAnsiTheme="minorHAnsi" w:cs="Arial"/>
          <w:color w:val="auto"/>
          <w:sz w:val="22"/>
          <w:szCs w:val="22"/>
        </w:rPr>
        <w:t xml:space="preserve"> Disciplinary action could be taken for all parties if this policy is not followed.</w:t>
      </w:r>
    </w:p>
    <w:p w:rsidR="00A67113" w:rsidRDefault="00A67113" w:rsidP="0076609F">
      <w:pPr>
        <w:pStyle w:val="NormalWeb"/>
        <w:spacing w:before="0" w:beforeAutospacing="0" w:after="0" w:afterAutospacing="0"/>
        <w:rPr>
          <w:rFonts w:asciiTheme="minorHAnsi" w:hAnsiTheme="minorHAnsi" w:cs="Arial"/>
          <w:color w:val="auto"/>
          <w:sz w:val="22"/>
          <w:szCs w:val="22"/>
        </w:rPr>
      </w:pPr>
    </w:p>
    <w:p w:rsidR="00A67113" w:rsidRPr="002B33C9" w:rsidRDefault="00A67113" w:rsidP="0076609F">
      <w:pPr>
        <w:pStyle w:val="NormalWeb"/>
        <w:spacing w:before="0" w:beforeAutospacing="0" w:after="0" w:afterAutospacing="0"/>
        <w:rPr>
          <w:rFonts w:asciiTheme="minorHAnsi" w:hAnsiTheme="minorHAnsi" w:cs="Arial"/>
          <w:color w:val="auto"/>
          <w:sz w:val="22"/>
          <w:szCs w:val="22"/>
        </w:rPr>
      </w:pPr>
      <w:r>
        <w:rPr>
          <w:rFonts w:asciiTheme="minorHAnsi" w:hAnsiTheme="minorHAnsi" w:cs="Arial"/>
          <w:color w:val="auto"/>
          <w:sz w:val="22"/>
          <w:szCs w:val="22"/>
        </w:rPr>
        <w:t>A judge may issue a Black card after a Yellow card if the dog shows no interest in doing the flyball run, and has not been aggressive.</w:t>
      </w:r>
    </w:p>
    <w:p w:rsidR="00630BAC" w:rsidRPr="002B33C9" w:rsidRDefault="00630BAC" w:rsidP="0076609F">
      <w:pPr>
        <w:pStyle w:val="NormalWeb"/>
        <w:spacing w:before="0" w:beforeAutospacing="0" w:after="0" w:afterAutospacing="0"/>
        <w:rPr>
          <w:rFonts w:asciiTheme="minorHAnsi" w:hAnsiTheme="minorHAnsi" w:cs="Arial"/>
          <w:color w:val="auto"/>
          <w:sz w:val="22"/>
          <w:szCs w:val="22"/>
        </w:rPr>
      </w:pPr>
    </w:p>
    <w:p w:rsidR="0076609F" w:rsidRPr="002B33C9" w:rsidRDefault="00630BAC" w:rsidP="0076609F">
      <w:pPr>
        <w:pStyle w:val="NormalWeb"/>
        <w:spacing w:before="0" w:beforeAutospacing="0" w:after="0" w:afterAutospacing="0"/>
        <w:rPr>
          <w:rFonts w:asciiTheme="minorHAnsi" w:hAnsiTheme="minorHAnsi" w:cs="Arial"/>
          <w:color w:val="auto"/>
          <w:sz w:val="22"/>
          <w:szCs w:val="22"/>
        </w:rPr>
      </w:pPr>
      <w:r w:rsidRPr="002B33C9">
        <w:rPr>
          <w:rFonts w:asciiTheme="minorHAnsi" w:hAnsiTheme="minorHAnsi" w:cs="Arial"/>
          <w:color w:val="auto"/>
          <w:sz w:val="22"/>
          <w:szCs w:val="22"/>
        </w:rPr>
        <w:t>Any dog that repeatedly interferes could be suspended for a length of time for training purposes from all AFA sanctioned events. </w:t>
      </w:r>
    </w:p>
    <w:p w:rsidR="00630BAC" w:rsidRPr="002B33C9" w:rsidRDefault="00630BAC" w:rsidP="0076609F">
      <w:pPr>
        <w:pStyle w:val="NormalWeb"/>
        <w:spacing w:before="0" w:beforeAutospacing="0" w:after="0" w:afterAutospacing="0"/>
        <w:rPr>
          <w:rFonts w:asciiTheme="minorHAnsi" w:hAnsiTheme="minorHAnsi" w:cs="Arial"/>
          <w:color w:val="auto"/>
          <w:sz w:val="22"/>
          <w:szCs w:val="22"/>
        </w:rPr>
      </w:pPr>
    </w:p>
    <w:p w:rsidR="0076609F" w:rsidRPr="002B33C9" w:rsidRDefault="0076609F" w:rsidP="0076609F">
      <w:pPr>
        <w:pStyle w:val="NormalWeb"/>
        <w:spacing w:before="0" w:beforeAutospacing="0" w:after="0" w:afterAutospacing="0"/>
        <w:rPr>
          <w:rFonts w:asciiTheme="minorHAnsi" w:hAnsiTheme="minorHAnsi" w:cs="Arial"/>
          <w:color w:val="auto"/>
          <w:sz w:val="22"/>
          <w:szCs w:val="22"/>
        </w:rPr>
      </w:pPr>
      <w:r w:rsidRPr="002B33C9">
        <w:rPr>
          <w:rFonts w:asciiTheme="minorHAnsi" w:hAnsiTheme="minorHAnsi" w:cs="Arial"/>
          <w:color w:val="auto"/>
          <w:sz w:val="22"/>
          <w:szCs w:val="22"/>
        </w:rPr>
        <w:t>Competitions are not the place to practice with a dog that is not ready for racing or which has been poorly trained. The opposing team has the right to run a clean race without any interference from the other team. Every time there is interference, especially in the racing lanes, there could be injury to a dog, not necessarily through aggression, but from collision etc.</w:t>
      </w:r>
    </w:p>
    <w:p w:rsidR="0076609F" w:rsidRPr="002B33C9" w:rsidRDefault="0076609F" w:rsidP="0076609F">
      <w:pPr>
        <w:pStyle w:val="NormalWeb"/>
        <w:spacing w:before="0" w:beforeAutospacing="0" w:after="0" w:afterAutospacing="0"/>
        <w:rPr>
          <w:rFonts w:asciiTheme="minorHAnsi" w:hAnsiTheme="minorHAnsi" w:cs="Arial"/>
          <w:color w:val="auto"/>
          <w:sz w:val="22"/>
          <w:szCs w:val="22"/>
        </w:rPr>
      </w:pPr>
    </w:p>
    <w:p w:rsidR="0076609F" w:rsidRDefault="0076609F" w:rsidP="0076609F">
      <w:pPr>
        <w:pStyle w:val="NormalWeb"/>
        <w:spacing w:before="0" w:beforeAutospacing="0" w:after="0" w:afterAutospacing="0"/>
        <w:rPr>
          <w:rFonts w:asciiTheme="minorHAnsi" w:hAnsiTheme="minorHAnsi" w:cs="Arial"/>
          <w:color w:val="auto"/>
          <w:sz w:val="22"/>
          <w:szCs w:val="22"/>
        </w:rPr>
      </w:pPr>
      <w:r w:rsidRPr="002B33C9">
        <w:rPr>
          <w:rFonts w:asciiTheme="minorHAnsi" w:hAnsiTheme="minorHAnsi" w:cs="Arial"/>
          <w:color w:val="auto"/>
          <w:sz w:val="22"/>
          <w:szCs w:val="22"/>
        </w:rPr>
        <w:t>Interference should not be confused with "dis</w:t>
      </w:r>
      <w:r w:rsidR="00F57AA4">
        <w:rPr>
          <w:rFonts w:asciiTheme="minorHAnsi" w:hAnsiTheme="minorHAnsi" w:cs="Arial"/>
          <w:color w:val="auto"/>
          <w:sz w:val="22"/>
          <w:szCs w:val="22"/>
        </w:rPr>
        <w:t>traction" especially in the run</w:t>
      </w:r>
      <w:r w:rsidRPr="002B33C9">
        <w:rPr>
          <w:rFonts w:asciiTheme="minorHAnsi" w:hAnsiTheme="minorHAnsi" w:cs="Arial"/>
          <w:color w:val="auto"/>
          <w:sz w:val="22"/>
          <w:szCs w:val="22"/>
        </w:rPr>
        <w:t xml:space="preserve">off area.  A dog crossing the </w:t>
      </w:r>
      <w:r w:rsidRPr="00F57AA4">
        <w:rPr>
          <w:rFonts w:asciiTheme="minorHAnsi" w:hAnsiTheme="minorHAnsi" w:cs="Arial"/>
          <w:color w:val="auto"/>
          <w:sz w:val="22"/>
          <w:szCs w:val="22"/>
        </w:rPr>
        <w:t>centre line and meeting a dog from the opposing team, after they have both finished their race is not interference, but a possible distraction and should be dealt with according to the appropriate rule. This also applies to motivators, balls, food or anything that may distract the other team</w:t>
      </w:r>
      <w:r w:rsidR="00A67113">
        <w:rPr>
          <w:rFonts w:asciiTheme="minorHAnsi" w:hAnsiTheme="minorHAnsi" w:cs="Arial"/>
          <w:color w:val="auto"/>
          <w:sz w:val="22"/>
          <w:szCs w:val="22"/>
        </w:rPr>
        <w:t>'s dog</w:t>
      </w:r>
      <w:r w:rsidRPr="00F57AA4">
        <w:rPr>
          <w:rFonts w:asciiTheme="minorHAnsi" w:hAnsiTheme="minorHAnsi" w:cs="Arial"/>
          <w:color w:val="auto"/>
          <w:sz w:val="22"/>
          <w:szCs w:val="22"/>
        </w:rPr>
        <w:t>.</w:t>
      </w:r>
    </w:p>
    <w:p w:rsidR="00A67113" w:rsidRDefault="00A67113" w:rsidP="0076609F">
      <w:pPr>
        <w:pStyle w:val="NormalWeb"/>
        <w:spacing w:before="0" w:beforeAutospacing="0" w:after="0" w:afterAutospacing="0"/>
        <w:rPr>
          <w:rFonts w:asciiTheme="minorHAnsi" w:hAnsiTheme="minorHAnsi" w:cs="Arial"/>
          <w:color w:val="auto"/>
          <w:sz w:val="22"/>
          <w:szCs w:val="22"/>
        </w:rPr>
      </w:pPr>
    </w:p>
    <w:p w:rsidR="00A67113" w:rsidRDefault="00A67113" w:rsidP="0076609F">
      <w:pPr>
        <w:pStyle w:val="NormalWeb"/>
        <w:spacing w:before="0" w:beforeAutospacing="0" w:after="0" w:afterAutospacing="0"/>
        <w:rPr>
          <w:rFonts w:asciiTheme="minorHAnsi" w:hAnsiTheme="minorHAnsi" w:cs="Arial"/>
          <w:color w:val="auto"/>
          <w:sz w:val="22"/>
          <w:szCs w:val="22"/>
        </w:rPr>
      </w:pPr>
    </w:p>
    <w:p w:rsidR="00A67113" w:rsidRPr="000D70C7" w:rsidRDefault="00A67113" w:rsidP="00A67113">
      <w:pPr>
        <w:pStyle w:val="HeadgCambria14"/>
        <w:rPr>
          <w:i w:val="0"/>
        </w:rPr>
      </w:pPr>
      <w:bookmarkStart w:id="164" w:name="_Toc415050496"/>
      <w:bookmarkStart w:id="165" w:name="_Toc415050810"/>
      <w:bookmarkStart w:id="166" w:name="_Toc415053557"/>
      <w:bookmarkStart w:id="167" w:name="_Toc415054037"/>
      <w:bookmarkStart w:id="168" w:name="_Toc421537941"/>
      <w:r w:rsidRPr="000D70C7">
        <w:rPr>
          <w:i w:val="0"/>
        </w:rPr>
        <w:t>Interference and Holding Back Dogs</w:t>
      </w:r>
      <w:bookmarkEnd w:id="164"/>
      <w:bookmarkEnd w:id="165"/>
      <w:bookmarkEnd w:id="166"/>
      <w:bookmarkEnd w:id="167"/>
      <w:bookmarkEnd w:id="168"/>
    </w:p>
    <w:p w:rsidR="00A67113" w:rsidRPr="00EC4093" w:rsidRDefault="00A67113" w:rsidP="00A67113">
      <w:pPr>
        <w:rPr>
          <w:rFonts w:asciiTheme="minorHAnsi" w:hAnsiTheme="minorHAnsi"/>
        </w:rPr>
      </w:pPr>
      <w:r w:rsidRPr="00EC4093">
        <w:rPr>
          <w:rFonts w:asciiTheme="minorHAnsi" w:hAnsiTheme="minorHAnsi"/>
        </w:rPr>
        <w:t>The AFA Committee has elected not to formulate a policy, but rather to issue a guideline and to allow Judges to use existing rules and policies.</w:t>
      </w:r>
    </w:p>
    <w:p w:rsidR="00A67113" w:rsidRPr="00A67113" w:rsidRDefault="00A67113" w:rsidP="00A67113">
      <w:pPr>
        <w:rPr>
          <w:rFonts w:asciiTheme="minorHAnsi" w:hAnsiTheme="minorHAnsi"/>
          <w:sz w:val="22"/>
          <w:szCs w:val="22"/>
        </w:rPr>
      </w:pPr>
      <w:r w:rsidRPr="00EC4093">
        <w:rPr>
          <w:rFonts w:asciiTheme="minorHAnsi" w:hAnsiTheme="minorHAnsi"/>
        </w:rPr>
        <w:br/>
        <w:t xml:space="preserve">The rules currently state that "training in the ring during the competition will mean a forfeit of that heat".  Therefore, if a team is holding back a dog to avoid interference, the following needs to be </w:t>
      </w:r>
      <w:r w:rsidRPr="00A67113">
        <w:rPr>
          <w:rFonts w:asciiTheme="minorHAnsi" w:hAnsiTheme="minorHAnsi"/>
          <w:sz w:val="22"/>
          <w:szCs w:val="22"/>
        </w:rPr>
        <w:t>applied:</w:t>
      </w:r>
      <w:r w:rsidRPr="00A67113">
        <w:rPr>
          <w:rFonts w:asciiTheme="minorHAnsi" w:hAnsiTheme="minorHAnsi"/>
          <w:sz w:val="22"/>
          <w:szCs w:val="22"/>
        </w:rPr>
        <w:br/>
      </w:r>
      <w:r w:rsidRPr="00A67113">
        <w:rPr>
          <w:rFonts w:asciiTheme="minorHAnsi" w:hAnsiTheme="minorHAnsi"/>
          <w:sz w:val="22"/>
          <w:szCs w:val="22"/>
        </w:rPr>
        <w:br/>
      </w:r>
      <w:r w:rsidRPr="00A67113">
        <w:rPr>
          <w:rFonts w:asciiTheme="minorHAnsi" w:hAnsiTheme="minorHAnsi"/>
          <w:b/>
          <w:sz w:val="22"/>
          <w:szCs w:val="22"/>
        </w:rPr>
        <w:t>First Incident</w:t>
      </w:r>
      <w:r w:rsidRPr="00A67113">
        <w:rPr>
          <w:rFonts w:asciiTheme="minorHAnsi" w:hAnsiTheme="minorHAnsi"/>
          <w:sz w:val="22"/>
          <w:szCs w:val="22"/>
        </w:rPr>
        <w:t xml:space="preserve"> - Team declared to be "training in the ring" and the heat will be forfeited.  The Judge is to then inform the team that "if they are unable to replace the offending dog with a reserve any further incidences will result in them being declared non-competitive for the remainder of the competition".</w:t>
      </w:r>
      <w:r w:rsidRPr="00A67113">
        <w:rPr>
          <w:rFonts w:asciiTheme="minorHAnsi" w:hAnsiTheme="minorHAnsi"/>
          <w:sz w:val="22"/>
          <w:szCs w:val="22"/>
        </w:rPr>
        <w:br/>
      </w:r>
      <w:r w:rsidRPr="00A67113">
        <w:rPr>
          <w:rFonts w:asciiTheme="minorHAnsi" w:hAnsiTheme="minorHAnsi"/>
          <w:sz w:val="22"/>
          <w:szCs w:val="22"/>
        </w:rPr>
        <w:br/>
      </w:r>
      <w:r w:rsidRPr="00A67113">
        <w:rPr>
          <w:rFonts w:asciiTheme="minorHAnsi" w:hAnsiTheme="minorHAnsi"/>
          <w:b/>
          <w:sz w:val="22"/>
          <w:szCs w:val="22"/>
        </w:rPr>
        <w:t>Second Incident</w:t>
      </w:r>
      <w:r w:rsidRPr="00A67113">
        <w:rPr>
          <w:rFonts w:asciiTheme="minorHAnsi" w:hAnsiTheme="minorHAnsi"/>
          <w:sz w:val="22"/>
          <w:szCs w:val="22"/>
        </w:rPr>
        <w:t xml:space="preserve"> - Judge will declare the team non-competitive.</w:t>
      </w:r>
    </w:p>
    <w:p w:rsidR="00A67113" w:rsidRPr="00A67113" w:rsidRDefault="00A67113" w:rsidP="00A67113">
      <w:pPr>
        <w:rPr>
          <w:rFonts w:asciiTheme="minorHAnsi" w:hAnsiTheme="minorHAnsi"/>
          <w:sz w:val="22"/>
          <w:szCs w:val="22"/>
        </w:rPr>
      </w:pPr>
      <w:r w:rsidRPr="00A67113">
        <w:rPr>
          <w:rFonts w:asciiTheme="minorHAnsi" w:hAnsiTheme="minorHAnsi"/>
          <w:sz w:val="22"/>
          <w:szCs w:val="22"/>
        </w:rPr>
        <w:lastRenderedPageBreak/>
        <w:br/>
        <w:t>It was made clear at the AFA Committee meeting that holding back the dog to avoid interference should not be termed sandbagging as they are not doing so to gain an unfair advantage.</w:t>
      </w:r>
    </w:p>
    <w:p w:rsidR="00A67113" w:rsidRPr="00EC4093" w:rsidRDefault="00A67113" w:rsidP="00A67113">
      <w:pPr>
        <w:rPr>
          <w:rFonts w:asciiTheme="minorHAnsi" w:hAnsiTheme="minorHAnsi"/>
        </w:rPr>
      </w:pPr>
      <w:r w:rsidRPr="00A67113">
        <w:rPr>
          <w:rFonts w:asciiTheme="minorHAnsi" w:hAnsiTheme="minorHAnsi"/>
          <w:sz w:val="22"/>
          <w:szCs w:val="22"/>
        </w:rPr>
        <w:br/>
        <w:t>Title points for a clear run will not be awarded to any team that has held their dog/s back to avoid interference.</w:t>
      </w:r>
      <w:r w:rsidRPr="00A67113">
        <w:rPr>
          <w:rFonts w:asciiTheme="minorHAnsi" w:hAnsiTheme="minorHAnsi"/>
          <w:sz w:val="22"/>
          <w:szCs w:val="22"/>
        </w:rPr>
        <w:br/>
      </w:r>
      <w:r w:rsidRPr="00A67113">
        <w:rPr>
          <w:rFonts w:asciiTheme="minorHAnsi" w:hAnsiTheme="minorHAnsi"/>
          <w:sz w:val="22"/>
          <w:szCs w:val="22"/>
        </w:rPr>
        <w:br/>
      </w:r>
      <w:r w:rsidRPr="00A67113">
        <w:rPr>
          <w:rFonts w:asciiTheme="minorHAnsi" w:hAnsiTheme="minorHAnsi"/>
          <w:b/>
          <w:sz w:val="22"/>
          <w:szCs w:val="22"/>
        </w:rPr>
        <w:t>It is important to remind competitors that being declared non-competitive is not a negative option.  Whilst the team are no longer able to win heats or earn title points, they are able to continue running the team with the option of lowering the jump height, they can continue to hold the dog back</w:t>
      </w:r>
      <w:r w:rsidRPr="00A67113">
        <w:rPr>
          <w:rFonts w:asciiTheme="minorHAnsi" w:hAnsiTheme="minorHAnsi"/>
          <w:b/>
          <w:color w:val="0070C0"/>
          <w:sz w:val="22"/>
          <w:szCs w:val="22"/>
        </w:rPr>
        <w:t>.</w:t>
      </w:r>
      <w:r w:rsidRPr="00A67113">
        <w:rPr>
          <w:rFonts w:asciiTheme="minorHAnsi" w:hAnsiTheme="minorHAnsi"/>
          <w:b/>
          <w:sz w:val="22"/>
          <w:szCs w:val="22"/>
        </w:rPr>
        <w:t>  This can then be a positive training experience and provide stress free training environment to the team.</w:t>
      </w:r>
    </w:p>
    <w:p w:rsidR="00A67113" w:rsidRDefault="00A67113" w:rsidP="00A67113">
      <w:pPr>
        <w:rPr>
          <w:rFonts w:ascii="Arial" w:hAnsi="Arial" w:cs="Arial"/>
          <w:sz w:val="20"/>
          <w:szCs w:val="20"/>
        </w:rPr>
      </w:pPr>
    </w:p>
    <w:p w:rsidR="00A67113" w:rsidRPr="00F57AA4" w:rsidRDefault="00A67113" w:rsidP="0076609F">
      <w:pPr>
        <w:pStyle w:val="NormalWeb"/>
        <w:spacing w:before="0" w:beforeAutospacing="0" w:after="0" w:afterAutospacing="0"/>
        <w:rPr>
          <w:rFonts w:asciiTheme="minorHAnsi" w:hAnsiTheme="minorHAnsi" w:cs="Arial"/>
          <w:color w:val="auto"/>
          <w:sz w:val="22"/>
          <w:szCs w:val="22"/>
        </w:rPr>
      </w:pPr>
    </w:p>
    <w:p w:rsidR="0074282A" w:rsidRPr="00F57AA4" w:rsidRDefault="0074282A" w:rsidP="0076609F">
      <w:pPr>
        <w:pStyle w:val="NormalWeb"/>
        <w:spacing w:before="0" w:beforeAutospacing="0" w:after="0" w:afterAutospacing="0"/>
        <w:rPr>
          <w:rFonts w:asciiTheme="minorHAnsi" w:hAnsiTheme="minorHAnsi" w:cs="Arial"/>
          <w:color w:val="auto"/>
          <w:sz w:val="20"/>
          <w:szCs w:val="20"/>
        </w:rPr>
      </w:pPr>
    </w:p>
    <w:p w:rsidR="0076609F" w:rsidRPr="004F47DE" w:rsidRDefault="0076609F" w:rsidP="0076609F">
      <w:pPr>
        <w:pStyle w:val="NormalWeb"/>
        <w:spacing w:before="0" w:beforeAutospacing="0" w:after="0" w:afterAutospacing="0"/>
        <w:rPr>
          <w:rFonts w:ascii="Arial" w:hAnsi="Arial" w:cs="Arial"/>
          <w:color w:val="auto"/>
          <w:sz w:val="20"/>
          <w:szCs w:val="20"/>
        </w:rPr>
      </w:pPr>
    </w:p>
    <w:p w:rsidR="00E54BEB" w:rsidRPr="000D70C7" w:rsidRDefault="00E54BEB" w:rsidP="00E54BEB">
      <w:pPr>
        <w:pStyle w:val="HeadgCambria14"/>
        <w:rPr>
          <w:rStyle w:val="IntenseEmphasis"/>
          <w:b/>
          <w:iCs w:val="0"/>
          <w:sz w:val="28"/>
          <w:szCs w:val="28"/>
          <w:u w:val="none"/>
        </w:rPr>
      </w:pPr>
      <w:bookmarkStart w:id="169" w:name="_Toc415050476"/>
      <w:bookmarkStart w:id="170" w:name="_Toc415050790"/>
      <w:bookmarkStart w:id="171" w:name="_Toc421537942"/>
      <w:r w:rsidRPr="000D70C7">
        <w:rPr>
          <w:rStyle w:val="IntenseEmphasis"/>
          <w:b/>
          <w:iCs w:val="0"/>
          <w:sz w:val="28"/>
          <w:szCs w:val="28"/>
          <w:u w:val="none"/>
        </w:rPr>
        <w:t>Distractions</w:t>
      </w:r>
      <w:bookmarkEnd w:id="171"/>
    </w:p>
    <w:p w:rsidR="004D111A" w:rsidRPr="004D111A" w:rsidRDefault="004D111A" w:rsidP="00E54BEB">
      <w:pPr>
        <w:pStyle w:val="TOC2"/>
        <w:rPr>
          <w:rStyle w:val="Strong"/>
        </w:rPr>
      </w:pPr>
      <w:r w:rsidRPr="004D111A">
        <w:rPr>
          <w:rStyle w:val="Strong"/>
        </w:rPr>
        <w:t>References:</w:t>
      </w:r>
    </w:p>
    <w:p w:rsidR="00876F74" w:rsidRDefault="00876F74" w:rsidP="00973370">
      <w:pPr>
        <w:pStyle w:val="ListParagraph"/>
      </w:pPr>
      <w:r w:rsidRPr="001929F9">
        <w:t xml:space="preserve">Chapter </w:t>
      </w:r>
      <w:r>
        <w:t>9 Rules of Racing</w:t>
      </w:r>
      <w:bookmarkEnd w:id="169"/>
      <w:bookmarkEnd w:id="170"/>
    </w:p>
    <w:p w:rsidR="00876F74" w:rsidRDefault="00991765" w:rsidP="00973370">
      <w:pPr>
        <w:pStyle w:val="ListParagraph"/>
        <w:rPr>
          <w:sz w:val="22"/>
          <w:szCs w:val="22"/>
          <w:lang w:val="en-AU"/>
        </w:rPr>
      </w:pPr>
      <w:r>
        <w:rPr>
          <w:sz w:val="22"/>
          <w:szCs w:val="22"/>
          <w:lang w:val="en-AU"/>
        </w:rPr>
        <w:tab/>
      </w:r>
      <w:r w:rsidR="00876F74">
        <w:rPr>
          <w:sz w:val="22"/>
          <w:szCs w:val="22"/>
          <w:lang w:val="en-AU"/>
        </w:rPr>
        <w:t>Section 9.2 (k) - The Race</w:t>
      </w:r>
      <w:r w:rsidR="005A46DA">
        <w:rPr>
          <w:sz w:val="22"/>
          <w:szCs w:val="22"/>
          <w:lang w:val="en-AU"/>
        </w:rPr>
        <w:t>, Distractions</w:t>
      </w:r>
    </w:p>
    <w:p w:rsidR="00B05188" w:rsidRDefault="00B05188" w:rsidP="00876F74">
      <w:pPr>
        <w:rPr>
          <w:sz w:val="22"/>
          <w:szCs w:val="22"/>
          <w:lang w:val="en-AU"/>
        </w:rPr>
      </w:pPr>
    </w:p>
    <w:p w:rsidR="00B05188" w:rsidRDefault="00B05188" w:rsidP="00B05188">
      <w:pPr>
        <w:widowControl w:val="0"/>
        <w:adjustRightInd w:val="0"/>
        <w:rPr>
          <w:rFonts w:asciiTheme="minorHAnsi" w:hAnsiTheme="minorHAnsi" w:cs="Arial"/>
          <w:sz w:val="22"/>
          <w:szCs w:val="22"/>
        </w:rPr>
      </w:pPr>
      <w:r w:rsidRPr="00B05188">
        <w:rPr>
          <w:rFonts w:asciiTheme="minorHAnsi" w:hAnsiTheme="minorHAnsi" w:cs="Arial"/>
          <w:sz w:val="22"/>
          <w:szCs w:val="22"/>
        </w:rPr>
        <w:t>Team members shall not distract the opposing team by bouncing balls, using a flyball box at the end of the run, or by any other means nor by throwing any object for their dogs (i.e. balls, toys, Frisbees, dummies, gloves or treats).</w:t>
      </w:r>
      <w:r>
        <w:rPr>
          <w:rFonts w:asciiTheme="minorHAnsi" w:hAnsiTheme="minorHAnsi" w:cs="Arial"/>
          <w:sz w:val="22"/>
          <w:szCs w:val="22"/>
        </w:rPr>
        <w:t xml:space="preserve">  This includes box loaders calling a dog's name which may attract a dog from the opposite lane.</w:t>
      </w:r>
    </w:p>
    <w:p w:rsidR="00B05188" w:rsidRPr="00B05188" w:rsidRDefault="00B05188" w:rsidP="00B05188">
      <w:pPr>
        <w:widowControl w:val="0"/>
        <w:adjustRightInd w:val="0"/>
        <w:rPr>
          <w:rFonts w:asciiTheme="minorHAnsi" w:hAnsiTheme="minorHAnsi" w:cs="Arial"/>
          <w:sz w:val="22"/>
          <w:szCs w:val="22"/>
        </w:rPr>
      </w:pPr>
    </w:p>
    <w:p w:rsidR="00B05188" w:rsidRPr="00B05188" w:rsidRDefault="00B05188" w:rsidP="00B05188">
      <w:pPr>
        <w:widowControl w:val="0"/>
        <w:adjustRightInd w:val="0"/>
        <w:rPr>
          <w:rFonts w:asciiTheme="minorHAnsi" w:hAnsiTheme="minorHAnsi" w:cs="Arial"/>
          <w:sz w:val="22"/>
          <w:szCs w:val="22"/>
        </w:rPr>
      </w:pPr>
      <w:r w:rsidRPr="00B05188">
        <w:rPr>
          <w:rFonts w:asciiTheme="minorHAnsi" w:hAnsiTheme="minorHAnsi" w:cs="Arial"/>
          <w:sz w:val="22"/>
          <w:szCs w:val="22"/>
        </w:rPr>
        <w:t xml:space="preserve">Team members are required to pick up loose balls. </w:t>
      </w:r>
    </w:p>
    <w:p w:rsidR="00B05188" w:rsidRPr="00B05188" w:rsidRDefault="00B05188" w:rsidP="00B05188">
      <w:pPr>
        <w:widowControl w:val="0"/>
        <w:adjustRightInd w:val="0"/>
        <w:rPr>
          <w:rFonts w:asciiTheme="minorHAnsi" w:hAnsiTheme="minorHAnsi" w:cs="Arial"/>
          <w:sz w:val="22"/>
          <w:szCs w:val="22"/>
        </w:rPr>
      </w:pPr>
    </w:p>
    <w:p w:rsidR="00B05188" w:rsidRDefault="00B05188" w:rsidP="00B05188">
      <w:pPr>
        <w:widowControl w:val="0"/>
        <w:adjustRightInd w:val="0"/>
        <w:rPr>
          <w:rFonts w:asciiTheme="minorHAnsi" w:hAnsiTheme="minorHAnsi" w:cs="Arial"/>
          <w:sz w:val="22"/>
          <w:szCs w:val="22"/>
        </w:rPr>
      </w:pPr>
      <w:r w:rsidRPr="00B05188">
        <w:rPr>
          <w:rFonts w:asciiTheme="minorHAnsi" w:hAnsiTheme="minorHAnsi" w:cs="Arial"/>
          <w:sz w:val="22"/>
          <w:szCs w:val="22"/>
        </w:rPr>
        <w:t>The first offence of any of these infractions shall receive a warning. A second offence or any offence thereafter during the race will result in the loss of the heat.</w:t>
      </w:r>
    </w:p>
    <w:p w:rsidR="00E54BEB" w:rsidRPr="00B05188" w:rsidRDefault="00E54BEB" w:rsidP="00B05188">
      <w:pPr>
        <w:widowControl w:val="0"/>
        <w:adjustRightInd w:val="0"/>
        <w:rPr>
          <w:rFonts w:asciiTheme="minorHAnsi" w:hAnsiTheme="minorHAnsi" w:cs="Arial"/>
          <w:sz w:val="22"/>
          <w:szCs w:val="22"/>
        </w:rPr>
      </w:pPr>
    </w:p>
    <w:p w:rsidR="004D111A" w:rsidRPr="004D111A" w:rsidRDefault="004D111A" w:rsidP="004D111A">
      <w:pPr>
        <w:rPr>
          <w:rStyle w:val="IntenseEmphasis"/>
        </w:rPr>
      </w:pPr>
      <w:r w:rsidRPr="004D111A">
        <w:rPr>
          <w:rStyle w:val="IntenseEmphasis"/>
        </w:rPr>
        <w:t>Explanation:</w:t>
      </w:r>
    </w:p>
    <w:p w:rsidR="005A46DA" w:rsidRPr="00B05188" w:rsidRDefault="005A46DA" w:rsidP="005A46DA">
      <w:pPr>
        <w:widowControl w:val="0"/>
        <w:adjustRightInd w:val="0"/>
        <w:rPr>
          <w:rFonts w:asciiTheme="minorHAnsi" w:hAnsiTheme="minorHAnsi" w:cs="Arial"/>
          <w:sz w:val="22"/>
          <w:szCs w:val="22"/>
        </w:rPr>
      </w:pPr>
      <w:r>
        <w:rPr>
          <w:rFonts w:asciiTheme="minorHAnsi" w:hAnsiTheme="minorHAnsi" w:cs="Arial"/>
          <w:sz w:val="22"/>
          <w:szCs w:val="22"/>
        </w:rPr>
        <w:t>Right lane team dogs may run close to the centre line. They should be trained to return to their handler and not cross the centre line to approach left lane dogs.  Left lane team may congregate near the centre line.  they are not causing interference.</w:t>
      </w:r>
    </w:p>
    <w:p w:rsidR="005A46DA" w:rsidRPr="005A46DA" w:rsidRDefault="005A46DA" w:rsidP="005A46DA"/>
    <w:p w:rsidR="00B05188" w:rsidRDefault="00B05188" w:rsidP="00876F74">
      <w:pPr>
        <w:rPr>
          <w:sz w:val="22"/>
          <w:szCs w:val="22"/>
          <w:lang w:val="en-AU"/>
        </w:rPr>
      </w:pPr>
    </w:p>
    <w:p w:rsidR="0076609F" w:rsidRPr="000D70C7" w:rsidRDefault="0076609F" w:rsidP="00876F74">
      <w:pPr>
        <w:pStyle w:val="HeadgCambria14"/>
        <w:rPr>
          <w:i w:val="0"/>
        </w:rPr>
      </w:pPr>
      <w:bookmarkStart w:id="172" w:name="_Toc415050478"/>
      <w:bookmarkStart w:id="173" w:name="_Toc415050792"/>
      <w:bookmarkStart w:id="174" w:name="_Toc415053541"/>
      <w:bookmarkStart w:id="175" w:name="_Toc415054030"/>
      <w:bookmarkStart w:id="176" w:name="_Toc421537943"/>
      <w:r w:rsidRPr="000D70C7">
        <w:rPr>
          <w:i w:val="0"/>
        </w:rPr>
        <w:t>Dropped Balls</w:t>
      </w:r>
      <w:bookmarkEnd w:id="172"/>
      <w:bookmarkEnd w:id="173"/>
      <w:bookmarkEnd w:id="174"/>
      <w:bookmarkEnd w:id="175"/>
      <w:bookmarkEnd w:id="176"/>
    </w:p>
    <w:p w:rsidR="004D111A" w:rsidRPr="004D111A" w:rsidRDefault="004D111A" w:rsidP="00E54BEB">
      <w:pPr>
        <w:pStyle w:val="TOC2"/>
        <w:rPr>
          <w:rStyle w:val="Strong"/>
        </w:rPr>
      </w:pPr>
      <w:r w:rsidRPr="004D111A">
        <w:rPr>
          <w:rStyle w:val="Strong"/>
        </w:rPr>
        <w:t>References:</w:t>
      </w:r>
    </w:p>
    <w:p w:rsidR="00307CD2" w:rsidRPr="00991765" w:rsidRDefault="008F55D1" w:rsidP="00991765">
      <w:pPr>
        <w:pStyle w:val="ListParagraph"/>
      </w:pPr>
      <w:r w:rsidRPr="00991765">
        <w:t xml:space="preserve">Chapter </w:t>
      </w:r>
      <w:r w:rsidR="00307CD2" w:rsidRPr="00991765">
        <w:t>10</w:t>
      </w:r>
      <w:r w:rsidRPr="00991765">
        <w:t xml:space="preserve"> - Judges, Stewards, Timekeepers and AFA Rep.</w:t>
      </w:r>
    </w:p>
    <w:p w:rsidR="008F55D1" w:rsidRPr="00991765" w:rsidRDefault="00991765" w:rsidP="00991765">
      <w:pPr>
        <w:pStyle w:val="ListParagraph"/>
      </w:pPr>
      <w:r>
        <w:tab/>
      </w:r>
      <w:r w:rsidR="008F55D1" w:rsidRPr="00991765">
        <w:t>Section 10.3</w:t>
      </w:r>
    </w:p>
    <w:p w:rsidR="00307CD2" w:rsidRDefault="00307CD2" w:rsidP="00991765">
      <w:pPr>
        <w:pStyle w:val="ListParagraph"/>
      </w:pPr>
      <w:r w:rsidRPr="00991765">
        <w:t>Notification 16</w:t>
      </w:r>
    </w:p>
    <w:p w:rsidR="00541AFF" w:rsidRPr="00991765" w:rsidRDefault="00541AFF" w:rsidP="00991765">
      <w:pPr>
        <w:pStyle w:val="ListParagraph"/>
      </w:pPr>
    </w:p>
    <w:p w:rsidR="004D111A" w:rsidRPr="004D111A" w:rsidRDefault="004D111A" w:rsidP="004D111A">
      <w:pPr>
        <w:rPr>
          <w:rStyle w:val="IntenseEmphasis"/>
        </w:rPr>
      </w:pPr>
      <w:r w:rsidRPr="004D111A">
        <w:rPr>
          <w:rStyle w:val="IntenseEmphasis"/>
        </w:rPr>
        <w:t>Explanation:</w:t>
      </w:r>
    </w:p>
    <w:p w:rsidR="0076609F" w:rsidRPr="004F47DE" w:rsidRDefault="0076609F" w:rsidP="0076609F">
      <w:pPr>
        <w:pStyle w:val="NormalWeb"/>
        <w:spacing w:before="0" w:beforeAutospacing="0" w:after="0" w:afterAutospacing="0"/>
        <w:rPr>
          <w:rFonts w:ascii="Arial" w:hAnsi="Arial" w:cs="Arial"/>
          <w:b/>
          <w:color w:val="auto"/>
          <w:sz w:val="20"/>
          <w:szCs w:val="20"/>
        </w:rPr>
      </w:pPr>
    </w:p>
    <w:p w:rsidR="0076609F" w:rsidRPr="005A46DA" w:rsidRDefault="0076609F" w:rsidP="0076609F">
      <w:pPr>
        <w:pStyle w:val="NormalWeb"/>
        <w:spacing w:before="0" w:beforeAutospacing="0" w:after="0" w:afterAutospacing="0"/>
        <w:rPr>
          <w:rFonts w:asciiTheme="minorHAnsi" w:hAnsiTheme="minorHAnsi" w:cs="Arial"/>
          <w:color w:val="auto"/>
          <w:sz w:val="22"/>
          <w:szCs w:val="22"/>
        </w:rPr>
      </w:pPr>
      <w:r w:rsidRPr="005A46DA">
        <w:rPr>
          <w:rFonts w:asciiTheme="minorHAnsi" w:hAnsiTheme="minorHAnsi" w:cs="Arial"/>
          <w:color w:val="auto"/>
          <w:sz w:val="22"/>
          <w:szCs w:val="22"/>
        </w:rPr>
        <w:t>Line stewards are required to watch for dropped balls. As the above rule states the ball has to be carried in the dogs mouth over the start/finish line.</w:t>
      </w:r>
    </w:p>
    <w:p w:rsidR="0076609F" w:rsidRPr="005A46DA" w:rsidRDefault="0076609F" w:rsidP="0076609F">
      <w:pPr>
        <w:pStyle w:val="NormalWeb"/>
        <w:spacing w:before="0" w:beforeAutospacing="0" w:after="0" w:afterAutospacing="0"/>
        <w:rPr>
          <w:rFonts w:asciiTheme="minorHAnsi" w:hAnsiTheme="minorHAnsi" w:cs="Arial"/>
          <w:color w:val="auto"/>
          <w:sz w:val="22"/>
          <w:szCs w:val="22"/>
        </w:rPr>
      </w:pPr>
    </w:p>
    <w:p w:rsidR="0076609F" w:rsidRPr="005A46DA" w:rsidRDefault="0076609F" w:rsidP="0076609F">
      <w:pPr>
        <w:tabs>
          <w:tab w:val="num" w:pos="284"/>
        </w:tabs>
        <w:ind w:left="-76"/>
        <w:rPr>
          <w:rFonts w:asciiTheme="minorHAnsi" w:hAnsiTheme="minorHAnsi" w:cs="Arial"/>
          <w:sz w:val="22"/>
          <w:szCs w:val="22"/>
        </w:rPr>
      </w:pPr>
      <w:r w:rsidRPr="005A46DA">
        <w:rPr>
          <w:rFonts w:asciiTheme="minorHAnsi" w:hAnsiTheme="minorHAnsi" w:cs="Arial"/>
          <w:sz w:val="22"/>
          <w:szCs w:val="22"/>
        </w:rPr>
        <w:t>Box Stewards and Judges need to watch for dogs running down the lane with a ball already in their mouths. If they see this they must watch and make sure the dogs drops the old ball and catches the new ball from the box for the run home. If the dog does not swap the ball then the steward should raise their flag for a foul or the Judge can call a foul.</w:t>
      </w:r>
    </w:p>
    <w:p w:rsidR="0076609F" w:rsidRPr="005A46DA" w:rsidRDefault="0076609F" w:rsidP="0076609F">
      <w:pPr>
        <w:tabs>
          <w:tab w:val="num" w:pos="284"/>
        </w:tabs>
        <w:ind w:left="-76"/>
        <w:rPr>
          <w:rFonts w:asciiTheme="minorHAnsi" w:hAnsiTheme="minorHAnsi" w:cs="Arial"/>
          <w:i/>
          <w:sz w:val="22"/>
          <w:szCs w:val="22"/>
        </w:rPr>
      </w:pPr>
    </w:p>
    <w:p w:rsidR="0076609F" w:rsidRDefault="0076609F" w:rsidP="0076609F">
      <w:pPr>
        <w:rPr>
          <w:rFonts w:asciiTheme="minorHAnsi" w:hAnsiTheme="minorHAnsi" w:cs="Arial"/>
          <w:sz w:val="20"/>
          <w:szCs w:val="20"/>
          <w:lang w:val="en-AU"/>
        </w:rPr>
      </w:pPr>
      <w:r w:rsidRPr="005A46DA">
        <w:rPr>
          <w:rFonts w:asciiTheme="minorHAnsi" w:hAnsiTheme="minorHAnsi" w:cs="Arial"/>
          <w:sz w:val="22"/>
          <w:szCs w:val="22"/>
          <w:lang w:val="en-AU"/>
        </w:rPr>
        <w:t>Ball buckets need only to be placed behind the Box Loader and not behind the back stops, as long as it is out of sight</w:t>
      </w:r>
      <w:r w:rsidRPr="005A46DA">
        <w:rPr>
          <w:rFonts w:asciiTheme="minorHAnsi" w:hAnsiTheme="minorHAnsi" w:cs="Arial"/>
          <w:sz w:val="20"/>
          <w:szCs w:val="20"/>
          <w:lang w:val="en-AU"/>
        </w:rPr>
        <w:t>.</w:t>
      </w:r>
    </w:p>
    <w:p w:rsidR="00541AFF" w:rsidRDefault="00541AFF" w:rsidP="0076609F">
      <w:pPr>
        <w:rPr>
          <w:rFonts w:asciiTheme="minorHAnsi" w:hAnsiTheme="minorHAnsi" w:cs="Arial"/>
          <w:sz w:val="20"/>
          <w:szCs w:val="20"/>
          <w:lang w:val="en-AU"/>
        </w:rPr>
      </w:pPr>
    </w:p>
    <w:p w:rsidR="00541AFF" w:rsidRPr="005A46DA" w:rsidRDefault="00541AFF" w:rsidP="0076609F">
      <w:pPr>
        <w:rPr>
          <w:rFonts w:asciiTheme="minorHAnsi" w:hAnsiTheme="minorHAnsi" w:cs="Arial"/>
          <w:sz w:val="20"/>
          <w:szCs w:val="20"/>
          <w:lang w:val="en-AU"/>
        </w:rPr>
      </w:pPr>
    </w:p>
    <w:p w:rsidR="008F55D1" w:rsidRPr="000D70C7" w:rsidRDefault="008F55D1" w:rsidP="008F55D1">
      <w:pPr>
        <w:pStyle w:val="HeadgCambria14"/>
        <w:rPr>
          <w:i w:val="0"/>
        </w:rPr>
      </w:pPr>
      <w:bookmarkStart w:id="177" w:name="_Toc415050481"/>
      <w:bookmarkStart w:id="178" w:name="_Toc415050795"/>
      <w:bookmarkStart w:id="179" w:name="_Toc415053544"/>
      <w:bookmarkStart w:id="180" w:name="_Toc415054031"/>
      <w:bookmarkStart w:id="181" w:name="_Toc421537944"/>
      <w:r w:rsidRPr="000D70C7">
        <w:rPr>
          <w:i w:val="0"/>
        </w:rPr>
        <w:t>Determine the winner of a heat</w:t>
      </w:r>
      <w:bookmarkEnd w:id="177"/>
      <w:bookmarkEnd w:id="178"/>
      <w:bookmarkEnd w:id="179"/>
      <w:bookmarkEnd w:id="180"/>
      <w:bookmarkEnd w:id="181"/>
    </w:p>
    <w:p w:rsidR="004D111A" w:rsidRPr="004D111A" w:rsidRDefault="004D111A" w:rsidP="00E54BEB">
      <w:pPr>
        <w:pStyle w:val="TOC2"/>
        <w:rPr>
          <w:rStyle w:val="Strong"/>
        </w:rPr>
      </w:pPr>
      <w:r w:rsidRPr="004D111A">
        <w:rPr>
          <w:rStyle w:val="Strong"/>
        </w:rPr>
        <w:t>References:</w:t>
      </w:r>
    </w:p>
    <w:p w:rsidR="008F55D1" w:rsidRDefault="008F55D1" w:rsidP="008F55D1">
      <w:pPr>
        <w:rPr>
          <w:sz w:val="22"/>
          <w:szCs w:val="22"/>
          <w:lang w:val="en-AU"/>
        </w:rPr>
      </w:pPr>
      <w:r>
        <w:rPr>
          <w:lang w:val="en-AU"/>
        </w:rPr>
        <w:tab/>
      </w:r>
      <w:r>
        <w:rPr>
          <w:sz w:val="22"/>
          <w:szCs w:val="22"/>
          <w:lang w:val="en-AU"/>
        </w:rPr>
        <w:t>Chapter 9</w:t>
      </w:r>
      <w:r w:rsidR="008F7E2A">
        <w:rPr>
          <w:sz w:val="22"/>
          <w:szCs w:val="22"/>
          <w:lang w:val="en-AU"/>
        </w:rPr>
        <w:t xml:space="preserve"> -</w:t>
      </w:r>
      <w:r>
        <w:rPr>
          <w:sz w:val="22"/>
          <w:szCs w:val="22"/>
          <w:lang w:val="en-AU"/>
        </w:rPr>
        <w:t xml:space="preserve"> Rules of Racing</w:t>
      </w:r>
    </w:p>
    <w:p w:rsidR="005A46DA" w:rsidRPr="005A46DA" w:rsidRDefault="00E54BEB" w:rsidP="00E54BEB">
      <w:pPr>
        <w:rPr>
          <w:sz w:val="22"/>
          <w:szCs w:val="22"/>
          <w:lang w:val="en-AU"/>
        </w:rPr>
      </w:pPr>
      <w:r>
        <w:rPr>
          <w:sz w:val="22"/>
          <w:szCs w:val="22"/>
          <w:lang w:val="en-AU"/>
        </w:rPr>
        <w:tab/>
      </w:r>
      <w:r w:rsidR="008F55D1">
        <w:rPr>
          <w:sz w:val="22"/>
          <w:szCs w:val="22"/>
          <w:lang w:val="en-AU"/>
        </w:rPr>
        <w:tab/>
        <w:t xml:space="preserve">Section 9.2 </w:t>
      </w:r>
      <w:r w:rsidR="005A46DA">
        <w:rPr>
          <w:sz w:val="22"/>
          <w:szCs w:val="22"/>
          <w:lang w:val="en-AU"/>
        </w:rPr>
        <w:t xml:space="preserve">(o) </w:t>
      </w:r>
      <w:r w:rsidR="008F55D1">
        <w:rPr>
          <w:sz w:val="22"/>
          <w:szCs w:val="22"/>
          <w:lang w:val="en-AU"/>
        </w:rPr>
        <w:t>- The Race</w:t>
      </w:r>
      <w:r w:rsidR="005A46DA">
        <w:rPr>
          <w:sz w:val="22"/>
          <w:szCs w:val="22"/>
          <w:lang w:val="en-AU"/>
        </w:rPr>
        <w:t>, Determining the winner of a heat</w:t>
      </w:r>
    </w:p>
    <w:p w:rsidR="005A46DA" w:rsidRDefault="005A46DA" w:rsidP="008F55D1">
      <w:pPr>
        <w:rPr>
          <w:sz w:val="22"/>
          <w:szCs w:val="22"/>
          <w:lang w:val="en-AU"/>
        </w:rPr>
      </w:pPr>
    </w:p>
    <w:p w:rsidR="005A46DA" w:rsidRDefault="008F55D1" w:rsidP="008F55D1">
      <w:pPr>
        <w:rPr>
          <w:sz w:val="22"/>
          <w:szCs w:val="22"/>
          <w:lang w:val="en-AU"/>
        </w:rPr>
      </w:pPr>
      <w:r>
        <w:rPr>
          <w:sz w:val="22"/>
          <w:szCs w:val="22"/>
          <w:lang w:val="en-AU"/>
        </w:rPr>
        <w:t xml:space="preserve">The judge in the first </w:t>
      </w:r>
      <w:r w:rsidR="00EC4093">
        <w:rPr>
          <w:sz w:val="22"/>
          <w:szCs w:val="22"/>
          <w:lang w:val="en-AU"/>
        </w:rPr>
        <w:t>instance</w:t>
      </w:r>
      <w:r>
        <w:rPr>
          <w:sz w:val="22"/>
          <w:szCs w:val="22"/>
          <w:lang w:val="en-AU"/>
        </w:rPr>
        <w:t xml:space="preserve"> relies on the </w:t>
      </w:r>
      <w:r w:rsidR="000858C4">
        <w:rPr>
          <w:sz w:val="22"/>
          <w:szCs w:val="22"/>
          <w:lang w:val="en-AU"/>
        </w:rPr>
        <w:t xml:space="preserve">Electronic Judging System in the first instance.  </w:t>
      </w:r>
    </w:p>
    <w:p w:rsidR="008F7E2A" w:rsidRDefault="008F7E2A" w:rsidP="008F55D1">
      <w:pPr>
        <w:rPr>
          <w:sz w:val="22"/>
          <w:szCs w:val="22"/>
          <w:lang w:val="en-AU"/>
        </w:rPr>
      </w:pPr>
    </w:p>
    <w:p w:rsidR="008F7E2A" w:rsidRDefault="008F7E2A" w:rsidP="008F55D1">
      <w:pPr>
        <w:rPr>
          <w:sz w:val="22"/>
          <w:szCs w:val="22"/>
          <w:lang w:val="en-AU"/>
        </w:rPr>
      </w:pPr>
    </w:p>
    <w:p w:rsidR="008F7E2A" w:rsidRPr="000D70C7" w:rsidRDefault="008F7E2A" w:rsidP="008F7E2A">
      <w:pPr>
        <w:pStyle w:val="HeadgCambria14"/>
        <w:rPr>
          <w:i w:val="0"/>
        </w:rPr>
      </w:pPr>
      <w:bookmarkStart w:id="182" w:name="_Toc415050483"/>
      <w:bookmarkStart w:id="183" w:name="_Toc415050797"/>
      <w:bookmarkStart w:id="184" w:name="_Toc415053546"/>
      <w:bookmarkStart w:id="185" w:name="_Toc415054032"/>
      <w:bookmarkStart w:id="186" w:name="_Toc421537945"/>
      <w:r w:rsidRPr="000D70C7">
        <w:rPr>
          <w:i w:val="0"/>
        </w:rPr>
        <w:t>Determine the winner of a race</w:t>
      </w:r>
      <w:bookmarkEnd w:id="182"/>
      <w:bookmarkEnd w:id="183"/>
      <w:bookmarkEnd w:id="184"/>
      <w:bookmarkEnd w:id="185"/>
      <w:bookmarkEnd w:id="186"/>
    </w:p>
    <w:p w:rsidR="004D111A" w:rsidRPr="004D111A" w:rsidRDefault="004D111A" w:rsidP="00E54BEB">
      <w:pPr>
        <w:pStyle w:val="TOC2"/>
        <w:rPr>
          <w:rStyle w:val="Strong"/>
        </w:rPr>
      </w:pPr>
      <w:r w:rsidRPr="004D111A">
        <w:rPr>
          <w:rStyle w:val="Strong"/>
        </w:rPr>
        <w:t>References:</w:t>
      </w:r>
    </w:p>
    <w:p w:rsidR="008F7E2A" w:rsidRDefault="00E54BEB" w:rsidP="008F7E2A">
      <w:pPr>
        <w:rPr>
          <w:sz w:val="22"/>
          <w:szCs w:val="22"/>
          <w:lang w:val="en-AU"/>
        </w:rPr>
      </w:pPr>
      <w:r>
        <w:rPr>
          <w:lang w:val="en-AU"/>
        </w:rPr>
        <w:tab/>
      </w:r>
      <w:r w:rsidR="008F7E2A">
        <w:rPr>
          <w:sz w:val="22"/>
          <w:szCs w:val="22"/>
          <w:lang w:val="en-AU"/>
        </w:rPr>
        <w:t>Chapter 9 - Rules of Racing</w:t>
      </w:r>
    </w:p>
    <w:p w:rsidR="008F7E2A" w:rsidRDefault="00E54BEB" w:rsidP="008F7E2A">
      <w:pPr>
        <w:rPr>
          <w:sz w:val="22"/>
          <w:szCs w:val="22"/>
          <w:lang w:val="en-AU"/>
        </w:rPr>
      </w:pPr>
      <w:r>
        <w:rPr>
          <w:sz w:val="22"/>
          <w:szCs w:val="22"/>
          <w:lang w:val="en-AU"/>
        </w:rPr>
        <w:tab/>
      </w:r>
      <w:r w:rsidR="008F7E2A">
        <w:rPr>
          <w:sz w:val="22"/>
          <w:szCs w:val="22"/>
          <w:lang w:val="en-AU"/>
        </w:rPr>
        <w:tab/>
        <w:t>Section 9.2 (p) - The Race, Determining the winner of elimination racing</w:t>
      </w:r>
    </w:p>
    <w:p w:rsidR="008F7E2A" w:rsidRDefault="00E54BEB" w:rsidP="008F7E2A">
      <w:pPr>
        <w:rPr>
          <w:sz w:val="22"/>
          <w:szCs w:val="22"/>
          <w:lang w:val="en-AU"/>
        </w:rPr>
      </w:pPr>
      <w:r>
        <w:rPr>
          <w:sz w:val="22"/>
          <w:szCs w:val="22"/>
          <w:lang w:val="en-AU"/>
        </w:rPr>
        <w:tab/>
      </w:r>
      <w:r w:rsidR="008F7E2A">
        <w:rPr>
          <w:sz w:val="22"/>
          <w:szCs w:val="22"/>
          <w:lang w:val="en-AU"/>
        </w:rPr>
        <w:tab/>
        <w:t>Section 9.2 (q) - The Race, Determining the winner of round robin racing</w:t>
      </w:r>
    </w:p>
    <w:p w:rsidR="005A46DA" w:rsidRDefault="005A46DA" w:rsidP="008F7E2A">
      <w:pPr>
        <w:autoSpaceDE w:val="0"/>
        <w:autoSpaceDN w:val="0"/>
        <w:adjustRightInd w:val="0"/>
        <w:rPr>
          <w:sz w:val="22"/>
          <w:szCs w:val="22"/>
          <w:lang w:val="en-AU"/>
        </w:rPr>
      </w:pPr>
    </w:p>
    <w:p w:rsidR="0076609F" w:rsidRPr="00E54BEB" w:rsidRDefault="000858C4" w:rsidP="00E54BEB">
      <w:pPr>
        <w:rPr>
          <w:sz w:val="22"/>
          <w:szCs w:val="22"/>
          <w:lang w:val="en-AU"/>
        </w:rPr>
      </w:pPr>
      <w:r>
        <w:rPr>
          <w:sz w:val="22"/>
          <w:szCs w:val="22"/>
          <w:lang w:val="en-AU"/>
        </w:rPr>
        <w:t xml:space="preserve"> </w:t>
      </w:r>
      <w:r w:rsidR="005A46DA">
        <w:rPr>
          <w:sz w:val="22"/>
          <w:szCs w:val="22"/>
          <w:lang w:val="en-AU"/>
        </w:rPr>
        <w:t>Judges need to be aware of the countback system</w:t>
      </w:r>
      <w:r w:rsidR="008F7E2A">
        <w:rPr>
          <w:sz w:val="22"/>
          <w:szCs w:val="22"/>
          <w:lang w:val="en-AU"/>
        </w:rPr>
        <w:t>s for</w:t>
      </w:r>
      <w:r w:rsidR="005A46DA">
        <w:rPr>
          <w:sz w:val="22"/>
          <w:szCs w:val="22"/>
          <w:lang w:val="en-AU"/>
        </w:rPr>
        <w:t xml:space="preserve"> determining</w:t>
      </w:r>
      <w:r w:rsidR="008F7E2A">
        <w:rPr>
          <w:sz w:val="22"/>
          <w:szCs w:val="22"/>
          <w:lang w:val="en-AU"/>
        </w:rPr>
        <w:t xml:space="preserve"> the winner of Elimination Racing format and Round Robin format</w:t>
      </w:r>
    </w:p>
    <w:p w:rsidR="008F7E2A" w:rsidRPr="004F47DE" w:rsidRDefault="008F7E2A" w:rsidP="008F7E2A">
      <w:pPr>
        <w:pStyle w:val="NormalWeb"/>
        <w:ind w:right="44"/>
      </w:pPr>
    </w:p>
    <w:p w:rsidR="008F7E2A" w:rsidRPr="000D70C7" w:rsidRDefault="008F7E2A" w:rsidP="008F7E2A">
      <w:pPr>
        <w:pStyle w:val="HeadgCambria14"/>
        <w:rPr>
          <w:i w:val="0"/>
        </w:rPr>
      </w:pPr>
      <w:bookmarkStart w:id="187" w:name="_Toc415050485"/>
      <w:bookmarkStart w:id="188" w:name="_Toc415050799"/>
      <w:bookmarkStart w:id="189" w:name="_Toc415053548"/>
      <w:bookmarkStart w:id="190" w:name="_Toc415054033"/>
      <w:bookmarkStart w:id="191" w:name="_Toc421537946"/>
      <w:r w:rsidRPr="000D70C7">
        <w:rPr>
          <w:i w:val="0"/>
        </w:rPr>
        <w:t>Breakout</w:t>
      </w:r>
      <w:bookmarkEnd w:id="187"/>
      <w:bookmarkEnd w:id="188"/>
      <w:bookmarkEnd w:id="189"/>
      <w:bookmarkEnd w:id="190"/>
      <w:bookmarkEnd w:id="191"/>
    </w:p>
    <w:p w:rsidR="004D111A" w:rsidRPr="004D111A" w:rsidRDefault="004D111A" w:rsidP="00E54BEB">
      <w:pPr>
        <w:pStyle w:val="TOC2"/>
        <w:rPr>
          <w:rStyle w:val="Strong"/>
        </w:rPr>
      </w:pPr>
      <w:r w:rsidRPr="004D111A">
        <w:rPr>
          <w:rStyle w:val="Strong"/>
        </w:rPr>
        <w:t>References:</w:t>
      </w:r>
    </w:p>
    <w:p w:rsidR="008F7E2A" w:rsidRDefault="008F7E2A" w:rsidP="00973370">
      <w:pPr>
        <w:pStyle w:val="ListParagraph"/>
        <w:rPr>
          <w:lang w:val="en-AU"/>
        </w:rPr>
      </w:pPr>
      <w:r>
        <w:rPr>
          <w:lang w:val="en-AU"/>
        </w:rPr>
        <w:t>Chapter 1 - Hosting a Sanctioned Competition</w:t>
      </w:r>
    </w:p>
    <w:p w:rsidR="008F7E2A" w:rsidRPr="008F7E2A" w:rsidRDefault="00991765" w:rsidP="00973370">
      <w:pPr>
        <w:pStyle w:val="ListParagraph"/>
        <w:rPr>
          <w:lang w:val="en-AU"/>
        </w:rPr>
      </w:pPr>
      <w:r>
        <w:rPr>
          <w:lang w:val="en-AU"/>
        </w:rPr>
        <w:tab/>
      </w:r>
      <w:r w:rsidR="008F7E2A">
        <w:rPr>
          <w:lang w:val="en-AU"/>
        </w:rPr>
        <w:t>Section 1.4</w:t>
      </w:r>
      <w:r w:rsidR="004C69FE">
        <w:rPr>
          <w:lang w:val="en-AU"/>
        </w:rPr>
        <w:t xml:space="preserve"> -  Seed Times and Break Out Penalties</w:t>
      </w:r>
    </w:p>
    <w:p w:rsidR="0076609F" w:rsidRPr="004C69FE" w:rsidRDefault="0076609F" w:rsidP="0076609F">
      <w:pPr>
        <w:pStyle w:val="Default"/>
        <w:rPr>
          <w:rFonts w:asciiTheme="minorHAnsi" w:hAnsiTheme="minorHAnsi"/>
          <w:i/>
          <w:sz w:val="22"/>
          <w:szCs w:val="22"/>
        </w:rPr>
      </w:pPr>
    </w:p>
    <w:p w:rsidR="0076609F" w:rsidRPr="004C69FE" w:rsidRDefault="0076609F" w:rsidP="0076609F">
      <w:pPr>
        <w:pStyle w:val="Default"/>
        <w:rPr>
          <w:rFonts w:asciiTheme="minorHAnsi" w:hAnsiTheme="minorHAnsi"/>
          <w:i/>
          <w:sz w:val="22"/>
          <w:szCs w:val="22"/>
        </w:rPr>
      </w:pPr>
      <w:r w:rsidRPr="004C69FE">
        <w:rPr>
          <w:rFonts w:asciiTheme="minorHAnsi" w:hAnsiTheme="minorHAnsi"/>
          <w:sz w:val="22"/>
          <w:szCs w:val="22"/>
        </w:rPr>
        <w:t xml:space="preserve">This is also set out under </w:t>
      </w:r>
      <w:r w:rsidRPr="004C69FE">
        <w:rPr>
          <w:rFonts w:asciiTheme="minorHAnsi" w:hAnsiTheme="minorHAnsi"/>
          <w:i/>
          <w:sz w:val="22"/>
          <w:szCs w:val="22"/>
          <w:u w:val="single"/>
        </w:rPr>
        <w:t>Chapter 7 – Forfeit Rules section (g) forfeit for Break Out.</w:t>
      </w:r>
    </w:p>
    <w:p w:rsidR="0076609F" w:rsidRPr="004C69FE" w:rsidRDefault="0076609F" w:rsidP="0076609F">
      <w:pPr>
        <w:pStyle w:val="NormalWeb"/>
        <w:ind w:right="44"/>
        <w:rPr>
          <w:rFonts w:asciiTheme="minorHAnsi" w:hAnsiTheme="minorHAnsi" w:cs="Arial"/>
          <w:color w:val="auto"/>
          <w:sz w:val="22"/>
          <w:szCs w:val="22"/>
        </w:rPr>
      </w:pPr>
      <w:r w:rsidRPr="004C69FE">
        <w:rPr>
          <w:rFonts w:asciiTheme="minorHAnsi" w:hAnsiTheme="minorHAnsi" w:cs="Arial"/>
          <w:color w:val="auto"/>
          <w:sz w:val="22"/>
          <w:szCs w:val="22"/>
        </w:rPr>
        <w:t>It is the judges’ responsibility to ensure that breakouts are recorded correctly by the timekeepers.</w:t>
      </w:r>
    </w:p>
    <w:p w:rsidR="0076609F" w:rsidRPr="004C69FE" w:rsidRDefault="0076609F" w:rsidP="0076609F">
      <w:pPr>
        <w:pStyle w:val="NormalWeb"/>
        <w:ind w:right="44"/>
        <w:rPr>
          <w:rFonts w:asciiTheme="minorHAnsi" w:hAnsiTheme="minorHAnsi" w:cs="Arial"/>
          <w:color w:val="auto"/>
          <w:sz w:val="22"/>
          <w:szCs w:val="22"/>
        </w:rPr>
      </w:pPr>
      <w:r w:rsidRPr="004C69FE">
        <w:rPr>
          <w:rFonts w:asciiTheme="minorHAnsi" w:hAnsiTheme="minorHAnsi" w:cs="Arial"/>
          <w:color w:val="auto"/>
          <w:sz w:val="22"/>
          <w:szCs w:val="22"/>
        </w:rPr>
        <w:t xml:space="preserve">When </w:t>
      </w:r>
      <w:r w:rsidR="004C69FE">
        <w:rPr>
          <w:rFonts w:asciiTheme="minorHAnsi" w:hAnsiTheme="minorHAnsi" w:cs="Arial"/>
          <w:color w:val="auto"/>
          <w:sz w:val="22"/>
          <w:szCs w:val="22"/>
        </w:rPr>
        <w:t>a single breakout occurs, a loss</w:t>
      </w:r>
      <w:r w:rsidRPr="004C69FE">
        <w:rPr>
          <w:rFonts w:asciiTheme="minorHAnsi" w:hAnsiTheme="minorHAnsi" w:cs="Arial"/>
          <w:color w:val="auto"/>
          <w:sz w:val="22"/>
          <w:szCs w:val="22"/>
        </w:rPr>
        <w:t xml:space="preserve"> is recorded on the timesheet as well as a time for that heat, also BO will be circled next to that time and the heat is forfeited to the team that did not breakout. This is the same for the next two breakouts by the same team.</w:t>
      </w:r>
    </w:p>
    <w:p w:rsidR="00B42118" w:rsidRPr="00B42118" w:rsidRDefault="00B42118" w:rsidP="0076609F">
      <w:pPr>
        <w:pStyle w:val="NormalWeb"/>
        <w:ind w:right="44"/>
        <w:rPr>
          <w:rFonts w:asciiTheme="minorHAnsi" w:hAnsiTheme="minorHAnsi" w:cs="Arial"/>
          <w:color w:val="auto"/>
          <w:sz w:val="22"/>
          <w:szCs w:val="22"/>
        </w:rPr>
      </w:pPr>
      <w:r w:rsidRPr="00B42118">
        <w:rPr>
          <w:rFonts w:asciiTheme="minorHAnsi" w:hAnsiTheme="minorHAnsi" w:cs="Arial"/>
          <w:color w:val="auto"/>
          <w:sz w:val="22"/>
          <w:szCs w:val="22"/>
        </w:rPr>
        <w:t>Where a team breaks out and is eliminated from a Round Robin competition all teams racing the breakout team (before and after the breakout) will be awarded competition points for wins or ties against the breakout team.</w:t>
      </w:r>
    </w:p>
    <w:p w:rsidR="00B46D4B" w:rsidRDefault="0076609F" w:rsidP="00B46D4B">
      <w:pPr>
        <w:pStyle w:val="NormalWeb"/>
        <w:ind w:right="44"/>
        <w:rPr>
          <w:rFonts w:asciiTheme="minorHAnsi" w:hAnsiTheme="minorHAnsi" w:cs="Arial"/>
          <w:color w:val="auto"/>
          <w:sz w:val="22"/>
          <w:szCs w:val="22"/>
        </w:rPr>
      </w:pPr>
      <w:r w:rsidRPr="00B42118">
        <w:rPr>
          <w:rFonts w:asciiTheme="minorHAnsi" w:hAnsiTheme="minorHAnsi" w:cs="Arial"/>
          <w:color w:val="auto"/>
          <w:sz w:val="22"/>
          <w:szCs w:val="22"/>
        </w:rPr>
        <w:t xml:space="preserve">A team that has already broken out 3 times in a preceding round robin format would not be eligible to race in either single or double elimination racing to decide the </w:t>
      </w:r>
      <w:r w:rsidR="00B42118" w:rsidRPr="00B42118">
        <w:rPr>
          <w:rFonts w:asciiTheme="minorHAnsi" w:hAnsiTheme="minorHAnsi" w:cs="Arial"/>
          <w:color w:val="auto"/>
          <w:sz w:val="22"/>
          <w:szCs w:val="22"/>
        </w:rPr>
        <w:t>placing/s of the competition.</w:t>
      </w:r>
      <w:bookmarkStart w:id="192" w:name="_Toc415050487"/>
      <w:bookmarkStart w:id="193" w:name="_Toc415050801"/>
    </w:p>
    <w:p w:rsidR="00E54BEB" w:rsidRDefault="0076609F" w:rsidP="00B46D4B">
      <w:pPr>
        <w:pStyle w:val="NormalWeb"/>
        <w:ind w:right="44"/>
        <w:rPr>
          <w:rFonts w:asciiTheme="minorHAnsi" w:hAnsiTheme="minorHAnsi" w:cs="Arial"/>
          <w:color w:val="auto"/>
          <w:sz w:val="22"/>
          <w:szCs w:val="22"/>
        </w:rPr>
      </w:pPr>
      <w:r w:rsidRPr="00B42118">
        <w:rPr>
          <w:rFonts w:asciiTheme="minorHAnsi" w:hAnsiTheme="minorHAnsi" w:cs="Arial"/>
          <w:color w:val="auto"/>
          <w:sz w:val="22"/>
          <w:szCs w:val="22"/>
        </w:rPr>
        <w:t>If a team breaks out in an elimination racing format prior to the round robin format starting they would be excused from any more elimination races, but could participate in the round robin format of the competition.</w:t>
      </w:r>
      <w:bookmarkEnd w:id="192"/>
      <w:bookmarkEnd w:id="193"/>
    </w:p>
    <w:p w:rsidR="00A67113" w:rsidRPr="00B13BD2" w:rsidRDefault="00B13BD2">
      <w:pPr>
        <w:rPr>
          <w:rFonts w:asciiTheme="minorHAnsi" w:hAnsiTheme="minorHAnsi" w:cs="Arial"/>
          <w:sz w:val="22"/>
          <w:szCs w:val="22"/>
        </w:rPr>
      </w:pPr>
      <w:r>
        <w:rPr>
          <w:rFonts w:asciiTheme="minorHAnsi" w:hAnsiTheme="minorHAnsi"/>
          <w:sz w:val="22"/>
          <w:szCs w:val="22"/>
        </w:rPr>
        <w:t>(</w:t>
      </w:r>
      <w:r w:rsidRPr="00B13BD2">
        <w:rPr>
          <w:rFonts w:asciiTheme="minorHAnsi" w:hAnsiTheme="minorHAnsi"/>
          <w:sz w:val="22"/>
          <w:szCs w:val="22"/>
        </w:rPr>
        <w:t>A judge does not have a right to award title points or take them away</w:t>
      </w:r>
      <w:r>
        <w:rPr>
          <w:rFonts w:asciiTheme="minorHAnsi" w:hAnsiTheme="minorHAnsi"/>
          <w:sz w:val="22"/>
          <w:szCs w:val="22"/>
        </w:rPr>
        <w:t>)</w:t>
      </w:r>
      <w:r w:rsidRPr="00B13BD2">
        <w:rPr>
          <w:rFonts w:asciiTheme="minorHAnsi" w:hAnsiTheme="minorHAnsi"/>
          <w:sz w:val="22"/>
          <w:szCs w:val="22"/>
        </w:rPr>
        <w:t xml:space="preserve">. </w:t>
      </w:r>
      <w:r w:rsidR="00A67113" w:rsidRPr="00B13BD2">
        <w:rPr>
          <w:rFonts w:asciiTheme="minorHAnsi" w:hAnsiTheme="minorHAnsi" w:cs="Arial"/>
          <w:sz w:val="22"/>
          <w:szCs w:val="22"/>
        </w:rPr>
        <w:br w:type="page"/>
      </w:r>
    </w:p>
    <w:p w:rsidR="0076609F" w:rsidRPr="000D70C7" w:rsidRDefault="0076609F" w:rsidP="003F0DBA">
      <w:pPr>
        <w:pStyle w:val="HeadgCambria14"/>
        <w:rPr>
          <w:i w:val="0"/>
        </w:rPr>
      </w:pPr>
      <w:bookmarkStart w:id="194" w:name="_Toc415050488"/>
      <w:bookmarkStart w:id="195" w:name="_Toc415050802"/>
      <w:bookmarkStart w:id="196" w:name="_Toc415053550"/>
      <w:bookmarkStart w:id="197" w:name="_Toc415054034"/>
      <w:bookmarkStart w:id="198" w:name="_Toc421537947"/>
      <w:r w:rsidRPr="000D70C7">
        <w:rPr>
          <w:i w:val="0"/>
        </w:rPr>
        <w:lastRenderedPageBreak/>
        <w:t>Forfeiting Races</w:t>
      </w:r>
      <w:bookmarkEnd w:id="194"/>
      <w:bookmarkEnd w:id="195"/>
      <w:bookmarkEnd w:id="196"/>
      <w:bookmarkEnd w:id="197"/>
      <w:bookmarkEnd w:id="198"/>
    </w:p>
    <w:p w:rsidR="00E54BEB" w:rsidRDefault="004D111A" w:rsidP="00E54BEB">
      <w:pPr>
        <w:pStyle w:val="TOC2"/>
        <w:rPr>
          <w:rStyle w:val="Strong"/>
        </w:rPr>
      </w:pPr>
      <w:bookmarkStart w:id="199" w:name="_Toc415050490"/>
      <w:bookmarkStart w:id="200" w:name="_Toc415050804"/>
      <w:bookmarkStart w:id="201" w:name="_Toc415053552"/>
      <w:r w:rsidRPr="004D111A">
        <w:rPr>
          <w:rStyle w:val="Strong"/>
        </w:rPr>
        <w:t>References:</w:t>
      </w:r>
      <w:bookmarkStart w:id="202" w:name="_Toc415054035"/>
    </w:p>
    <w:p w:rsidR="00210C3A" w:rsidRPr="00E54BEB" w:rsidRDefault="00E54BEB" w:rsidP="00E54BEB">
      <w:pPr>
        <w:pStyle w:val="TOC2"/>
        <w:rPr>
          <w:rFonts w:ascii="Times New Roman" w:hAnsi="Times New Roman"/>
          <w:bCs/>
        </w:rPr>
      </w:pPr>
      <w:r>
        <w:rPr>
          <w:rStyle w:val="Strong"/>
        </w:rPr>
        <w:tab/>
      </w:r>
      <w:r w:rsidR="00210C3A" w:rsidRPr="00E54BEB">
        <w:t>Chapter 7 - Forfeit Rule</w:t>
      </w:r>
      <w:bookmarkEnd w:id="199"/>
      <w:bookmarkEnd w:id="200"/>
      <w:bookmarkEnd w:id="201"/>
      <w:bookmarkEnd w:id="202"/>
      <w:r w:rsidR="00541AFF">
        <w:t>s</w:t>
      </w:r>
    </w:p>
    <w:p w:rsidR="00210C3A" w:rsidRPr="00EC4093" w:rsidRDefault="00210C3A" w:rsidP="00210C3A">
      <w:pPr>
        <w:rPr>
          <w:rFonts w:asciiTheme="minorHAnsi" w:hAnsiTheme="minorHAnsi"/>
          <w:sz w:val="22"/>
          <w:szCs w:val="22"/>
          <w:lang w:val="en-AU"/>
        </w:rPr>
      </w:pPr>
      <w:r w:rsidRPr="00EC4093">
        <w:rPr>
          <w:rFonts w:asciiTheme="minorHAnsi" w:hAnsiTheme="minorHAnsi"/>
          <w:sz w:val="22"/>
          <w:szCs w:val="22"/>
          <w:lang w:val="en-AU"/>
        </w:rPr>
        <w:tab/>
      </w:r>
      <w:r w:rsidRPr="00EC4093">
        <w:rPr>
          <w:rFonts w:asciiTheme="minorHAnsi" w:hAnsiTheme="minorHAnsi"/>
          <w:sz w:val="22"/>
          <w:szCs w:val="22"/>
          <w:lang w:val="en-AU"/>
        </w:rPr>
        <w:tab/>
        <w:t>Section 7 (a) Reporting for Races</w:t>
      </w:r>
    </w:p>
    <w:p w:rsidR="00210C3A" w:rsidRPr="00EC4093" w:rsidRDefault="00210C3A" w:rsidP="00210C3A">
      <w:pPr>
        <w:rPr>
          <w:rFonts w:asciiTheme="minorHAnsi" w:hAnsiTheme="minorHAnsi"/>
          <w:sz w:val="22"/>
          <w:szCs w:val="22"/>
          <w:lang w:val="en-AU"/>
        </w:rPr>
      </w:pPr>
      <w:r w:rsidRPr="00EC4093">
        <w:rPr>
          <w:rFonts w:asciiTheme="minorHAnsi" w:hAnsiTheme="minorHAnsi"/>
          <w:sz w:val="22"/>
          <w:szCs w:val="22"/>
          <w:lang w:val="en-AU"/>
        </w:rPr>
        <w:tab/>
      </w:r>
      <w:r w:rsidRPr="00EC4093">
        <w:rPr>
          <w:rFonts w:asciiTheme="minorHAnsi" w:hAnsiTheme="minorHAnsi"/>
          <w:sz w:val="22"/>
          <w:szCs w:val="22"/>
          <w:lang w:val="en-AU"/>
        </w:rPr>
        <w:tab/>
        <w:t>Section 7 (b) Without Just Cause</w:t>
      </w:r>
    </w:p>
    <w:p w:rsidR="00210C3A" w:rsidRPr="00EC4093" w:rsidRDefault="00210C3A" w:rsidP="00210C3A">
      <w:pPr>
        <w:rPr>
          <w:rFonts w:asciiTheme="minorHAnsi" w:hAnsiTheme="minorHAnsi"/>
          <w:sz w:val="22"/>
          <w:szCs w:val="22"/>
          <w:lang w:val="en-AU"/>
        </w:rPr>
      </w:pPr>
      <w:r w:rsidRPr="00EC4093">
        <w:rPr>
          <w:rFonts w:asciiTheme="minorHAnsi" w:hAnsiTheme="minorHAnsi"/>
          <w:sz w:val="22"/>
          <w:szCs w:val="22"/>
          <w:lang w:val="en-AU"/>
        </w:rPr>
        <w:tab/>
      </w:r>
      <w:r w:rsidRPr="00EC4093">
        <w:rPr>
          <w:rFonts w:asciiTheme="minorHAnsi" w:hAnsiTheme="minorHAnsi"/>
          <w:sz w:val="22"/>
          <w:szCs w:val="22"/>
          <w:lang w:val="en-AU"/>
        </w:rPr>
        <w:tab/>
        <w:t>Section 7 (c) With Just Cause</w:t>
      </w:r>
    </w:p>
    <w:p w:rsidR="00210C3A" w:rsidRPr="00EC4093" w:rsidRDefault="00210C3A" w:rsidP="00210C3A">
      <w:pPr>
        <w:rPr>
          <w:rFonts w:asciiTheme="minorHAnsi" w:hAnsiTheme="minorHAnsi"/>
          <w:sz w:val="22"/>
          <w:szCs w:val="22"/>
          <w:lang w:val="en-AU"/>
        </w:rPr>
      </w:pPr>
      <w:r w:rsidRPr="00EC4093">
        <w:rPr>
          <w:rFonts w:asciiTheme="minorHAnsi" w:hAnsiTheme="minorHAnsi"/>
          <w:sz w:val="22"/>
          <w:szCs w:val="22"/>
          <w:lang w:val="en-AU"/>
        </w:rPr>
        <w:tab/>
      </w:r>
      <w:r w:rsidRPr="00EC4093">
        <w:rPr>
          <w:rFonts w:asciiTheme="minorHAnsi" w:hAnsiTheme="minorHAnsi"/>
          <w:sz w:val="22"/>
          <w:szCs w:val="22"/>
          <w:lang w:val="en-AU"/>
        </w:rPr>
        <w:tab/>
        <w:t>Section 7 (d) Multiple Teams Same Race</w:t>
      </w:r>
    </w:p>
    <w:p w:rsidR="00210C3A" w:rsidRPr="00EC4093" w:rsidRDefault="00210C3A" w:rsidP="00210C3A">
      <w:pPr>
        <w:rPr>
          <w:rFonts w:asciiTheme="minorHAnsi" w:hAnsiTheme="minorHAnsi"/>
          <w:sz w:val="22"/>
          <w:szCs w:val="22"/>
          <w:lang w:val="en-AU"/>
        </w:rPr>
      </w:pPr>
      <w:r w:rsidRPr="00EC4093">
        <w:rPr>
          <w:rFonts w:asciiTheme="minorHAnsi" w:hAnsiTheme="minorHAnsi"/>
          <w:sz w:val="22"/>
          <w:szCs w:val="22"/>
          <w:lang w:val="en-AU"/>
        </w:rPr>
        <w:tab/>
      </w:r>
      <w:r w:rsidRPr="00EC4093">
        <w:rPr>
          <w:rFonts w:asciiTheme="minorHAnsi" w:hAnsiTheme="minorHAnsi"/>
          <w:sz w:val="22"/>
          <w:szCs w:val="22"/>
          <w:lang w:val="en-AU"/>
        </w:rPr>
        <w:tab/>
        <w:t>Section 7 (e) Non-Competitive Teams</w:t>
      </w:r>
    </w:p>
    <w:p w:rsidR="00210C3A" w:rsidRPr="00EC4093" w:rsidRDefault="00210C3A" w:rsidP="00210C3A">
      <w:pPr>
        <w:rPr>
          <w:rFonts w:asciiTheme="minorHAnsi" w:hAnsiTheme="minorHAnsi"/>
          <w:sz w:val="22"/>
          <w:szCs w:val="22"/>
          <w:lang w:val="en-AU"/>
        </w:rPr>
      </w:pPr>
      <w:r w:rsidRPr="00EC4093">
        <w:rPr>
          <w:rFonts w:asciiTheme="minorHAnsi" w:hAnsiTheme="minorHAnsi"/>
          <w:sz w:val="22"/>
          <w:szCs w:val="22"/>
          <w:lang w:val="en-AU"/>
        </w:rPr>
        <w:tab/>
      </w:r>
      <w:r w:rsidRPr="00EC4093">
        <w:rPr>
          <w:rFonts w:asciiTheme="minorHAnsi" w:hAnsiTheme="minorHAnsi"/>
          <w:sz w:val="22"/>
          <w:szCs w:val="22"/>
          <w:lang w:val="en-AU"/>
        </w:rPr>
        <w:tab/>
        <w:t>Section 7 (f) - Infringement</w:t>
      </w:r>
    </w:p>
    <w:p w:rsidR="00210C3A" w:rsidRDefault="00210C3A" w:rsidP="00210C3A">
      <w:pPr>
        <w:rPr>
          <w:rFonts w:asciiTheme="minorHAnsi" w:hAnsiTheme="minorHAnsi"/>
          <w:sz w:val="22"/>
          <w:szCs w:val="22"/>
          <w:lang w:val="en-AU"/>
        </w:rPr>
      </w:pPr>
      <w:r w:rsidRPr="00EC4093">
        <w:rPr>
          <w:rFonts w:asciiTheme="minorHAnsi" w:hAnsiTheme="minorHAnsi"/>
          <w:sz w:val="22"/>
          <w:szCs w:val="22"/>
          <w:lang w:val="en-AU"/>
        </w:rPr>
        <w:tab/>
      </w:r>
      <w:r w:rsidRPr="00EC4093">
        <w:rPr>
          <w:rFonts w:asciiTheme="minorHAnsi" w:hAnsiTheme="minorHAnsi"/>
          <w:sz w:val="22"/>
          <w:szCs w:val="22"/>
          <w:lang w:val="en-AU"/>
        </w:rPr>
        <w:tab/>
        <w:t>Section 7 (g) - Break-out</w:t>
      </w:r>
    </w:p>
    <w:p w:rsidR="00E54BEB" w:rsidRPr="004D111A" w:rsidRDefault="004D111A" w:rsidP="004D111A">
      <w:pPr>
        <w:rPr>
          <w:rStyle w:val="IntenseEmphasis"/>
        </w:rPr>
      </w:pPr>
      <w:r w:rsidRPr="004D111A">
        <w:rPr>
          <w:rStyle w:val="IntenseEmphasis"/>
        </w:rPr>
        <w:t>Explanation:</w:t>
      </w:r>
    </w:p>
    <w:p w:rsidR="007D7566" w:rsidRPr="00EC4093" w:rsidRDefault="007D7566" w:rsidP="007D7566">
      <w:pPr>
        <w:rPr>
          <w:rFonts w:asciiTheme="minorHAnsi" w:hAnsiTheme="minorHAnsi" w:cs="Arial"/>
          <w:sz w:val="22"/>
          <w:szCs w:val="22"/>
        </w:rPr>
      </w:pPr>
    </w:p>
    <w:p w:rsidR="007D7566" w:rsidRPr="00EC4093" w:rsidRDefault="00EC4093" w:rsidP="007D7566">
      <w:pPr>
        <w:rPr>
          <w:rFonts w:asciiTheme="minorHAnsi" w:hAnsiTheme="minorHAnsi" w:cs="Arial"/>
          <w:sz w:val="22"/>
          <w:szCs w:val="22"/>
        </w:rPr>
      </w:pPr>
      <w:r>
        <w:rPr>
          <w:rFonts w:asciiTheme="minorHAnsi" w:hAnsiTheme="minorHAnsi" w:cs="Arial"/>
          <w:sz w:val="22"/>
          <w:szCs w:val="22"/>
        </w:rPr>
        <w:t xml:space="preserve">A </w:t>
      </w:r>
      <w:r w:rsidR="007D7566" w:rsidRPr="00EC4093">
        <w:rPr>
          <w:rFonts w:asciiTheme="minorHAnsi" w:hAnsiTheme="minorHAnsi" w:cs="Arial"/>
          <w:sz w:val="22"/>
          <w:szCs w:val="22"/>
        </w:rPr>
        <w:t xml:space="preserve">team that has only four dogs entered in the competition and one of their dogs commits an offence under the signal card policy which results in a red card being issued by the judge for that dog (which excuses the dog for the next 3 heats). That team can elect to forfeit the next three heats with just cause (being the red card) and then return to regular competition. You as a judge must explain this to the team captain. </w:t>
      </w:r>
    </w:p>
    <w:p w:rsidR="0076609F" w:rsidRDefault="0076609F" w:rsidP="0076609F">
      <w:pPr>
        <w:autoSpaceDE w:val="0"/>
        <w:autoSpaceDN w:val="0"/>
        <w:adjustRightInd w:val="0"/>
        <w:rPr>
          <w:rFonts w:ascii="Arial" w:hAnsi="Arial" w:cs="Arial"/>
          <w:b/>
          <w:bCs/>
          <w:i/>
          <w:sz w:val="20"/>
          <w:szCs w:val="20"/>
        </w:rPr>
      </w:pPr>
    </w:p>
    <w:p w:rsidR="0076609F" w:rsidRPr="004F47DE" w:rsidRDefault="0076609F" w:rsidP="0076609F">
      <w:pPr>
        <w:autoSpaceDE w:val="0"/>
        <w:autoSpaceDN w:val="0"/>
        <w:adjustRightInd w:val="0"/>
        <w:rPr>
          <w:rFonts w:ascii="Arial" w:hAnsi="Arial" w:cs="Arial"/>
          <w:b/>
          <w:bCs/>
          <w:i/>
          <w:sz w:val="20"/>
          <w:szCs w:val="20"/>
        </w:rPr>
      </w:pPr>
    </w:p>
    <w:p w:rsidR="0076609F" w:rsidRPr="000D70C7" w:rsidRDefault="0076609F" w:rsidP="00876F74">
      <w:pPr>
        <w:pStyle w:val="HeadgCambria14"/>
        <w:rPr>
          <w:i w:val="0"/>
        </w:rPr>
      </w:pPr>
      <w:bookmarkStart w:id="203" w:name="_Toc415050492"/>
      <w:bookmarkStart w:id="204" w:name="_Toc415050806"/>
      <w:bookmarkStart w:id="205" w:name="_Toc415053554"/>
      <w:bookmarkStart w:id="206" w:name="_Toc415054036"/>
      <w:bookmarkStart w:id="207" w:name="_Toc421537948"/>
      <w:r w:rsidRPr="000D70C7">
        <w:rPr>
          <w:i w:val="0"/>
        </w:rPr>
        <w:t>Start Tapes</w:t>
      </w:r>
      <w:bookmarkEnd w:id="203"/>
      <w:bookmarkEnd w:id="204"/>
      <w:bookmarkEnd w:id="205"/>
      <w:bookmarkEnd w:id="206"/>
      <w:bookmarkEnd w:id="207"/>
    </w:p>
    <w:p w:rsidR="004D111A" w:rsidRPr="004D111A" w:rsidRDefault="004D111A" w:rsidP="00E54BEB">
      <w:pPr>
        <w:pStyle w:val="TOC2"/>
        <w:rPr>
          <w:rStyle w:val="Strong"/>
        </w:rPr>
      </w:pPr>
      <w:bookmarkStart w:id="208" w:name="_Toc415050494"/>
      <w:bookmarkStart w:id="209" w:name="_Toc415050808"/>
      <w:r w:rsidRPr="004D111A">
        <w:rPr>
          <w:rStyle w:val="Strong"/>
        </w:rPr>
        <w:t>References:</w:t>
      </w:r>
    </w:p>
    <w:p w:rsidR="00876F74" w:rsidRPr="00EC4093" w:rsidRDefault="002032F6" w:rsidP="002032F6">
      <w:r>
        <w:tab/>
      </w:r>
      <w:r w:rsidR="00876F74" w:rsidRPr="00EC4093">
        <w:t>Chapter 4 - Ring Setup</w:t>
      </w:r>
      <w:bookmarkEnd w:id="208"/>
      <w:bookmarkEnd w:id="209"/>
      <w:r w:rsidR="00876F74" w:rsidRPr="00EC4093">
        <w:tab/>
      </w:r>
      <w:r w:rsidR="00876F74" w:rsidRPr="00EC4093">
        <w:tab/>
      </w:r>
    </w:p>
    <w:p w:rsidR="00876F74" w:rsidRPr="00EC4093" w:rsidRDefault="00876F74" w:rsidP="002032F6">
      <w:pPr>
        <w:rPr>
          <w:sz w:val="22"/>
          <w:szCs w:val="22"/>
          <w:lang w:val="en-AU"/>
        </w:rPr>
      </w:pPr>
      <w:r w:rsidRPr="00EC4093">
        <w:rPr>
          <w:sz w:val="22"/>
          <w:szCs w:val="22"/>
          <w:lang w:val="en-AU"/>
        </w:rPr>
        <w:tab/>
      </w:r>
      <w:r w:rsidRPr="00EC4093">
        <w:rPr>
          <w:sz w:val="22"/>
          <w:szCs w:val="22"/>
          <w:lang w:val="en-AU"/>
        </w:rPr>
        <w:tab/>
        <w:t>Section 4.3 - Ring Layout (</w:t>
      </w:r>
      <w:proofErr w:type="spellStart"/>
      <w:r w:rsidR="00210C3A" w:rsidRPr="00EC4093">
        <w:rPr>
          <w:sz w:val="22"/>
          <w:szCs w:val="22"/>
          <w:lang w:val="en-AU"/>
        </w:rPr>
        <w:t>i</w:t>
      </w:r>
      <w:proofErr w:type="spellEnd"/>
      <w:r w:rsidR="00210C3A" w:rsidRPr="00EC4093">
        <w:rPr>
          <w:sz w:val="22"/>
          <w:szCs w:val="22"/>
          <w:lang w:val="en-AU"/>
        </w:rPr>
        <w:t>)</w:t>
      </w:r>
    </w:p>
    <w:p w:rsidR="00F57AA4" w:rsidRDefault="00F57AA4" w:rsidP="002032F6">
      <w:pPr>
        <w:rPr>
          <w:sz w:val="22"/>
          <w:szCs w:val="22"/>
        </w:rPr>
      </w:pPr>
      <w:r w:rsidRPr="00EC4093">
        <w:rPr>
          <w:sz w:val="22"/>
          <w:szCs w:val="22"/>
          <w:lang w:val="en-AU"/>
        </w:rPr>
        <w:tab/>
      </w:r>
      <w:r w:rsidRPr="00EC4093">
        <w:rPr>
          <w:sz w:val="22"/>
          <w:szCs w:val="22"/>
          <w:lang w:val="en-AU"/>
        </w:rPr>
        <w:tab/>
      </w:r>
      <w:r w:rsidRPr="00EC4093">
        <w:rPr>
          <w:sz w:val="22"/>
          <w:szCs w:val="22"/>
        </w:rPr>
        <w:t>Section 4.3 - Centre line (c)</w:t>
      </w:r>
    </w:p>
    <w:p w:rsidR="001B5EBD" w:rsidRPr="00EC4093" w:rsidRDefault="001B5EBD" w:rsidP="002032F6">
      <w:pPr>
        <w:rPr>
          <w:sz w:val="22"/>
          <w:szCs w:val="22"/>
        </w:rPr>
      </w:pPr>
    </w:p>
    <w:p w:rsidR="00514D14" w:rsidRPr="004D111A" w:rsidRDefault="00514D14" w:rsidP="00514D14">
      <w:pPr>
        <w:rPr>
          <w:rStyle w:val="IntenseEmphasis"/>
        </w:rPr>
      </w:pPr>
      <w:r w:rsidRPr="004D111A">
        <w:rPr>
          <w:rStyle w:val="IntenseEmphasis"/>
        </w:rPr>
        <w:t>Explanation:</w:t>
      </w:r>
    </w:p>
    <w:p w:rsidR="0076609F" w:rsidRPr="007D7566" w:rsidRDefault="00B96EA2" w:rsidP="00A70483">
      <w:r w:rsidRPr="00EC4093">
        <w:t>T</w:t>
      </w:r>
      <w:r w:rsidR="0076609F" w:rsidRPr="00EC4093">
        <w:t xml:space="preserve">he use of start tapes/distance markers </w:t>
      </w:r>
      <w:r w:rsidRPr="00EC4093">
        <w:t xml:space="preserve">is </w:t>
      </w:r>
      <w:r w:rsidR="0076609F" w:rsidRPr="00EC4093">
        <w:t>allowable</w:t>
      </w:r>
      <w:r w:rsidRPr="00EC4093">
        <w:t>, but not mandatory. Both lanes must be set up equal and the tapes must not be a trip hazard</w:t>
      </w:r>
      <w:r w:rsidRPr="007D7566">
        <w:t>.</w:t>
      </w:r>
      <w:del w:id="210" w:author="Sue" w:date="2014-12-28T08:07:00Z">
        <w:r w:rsidR="0076609F" w:rsidRPr="007D7566" w:rsidDel="00B96EA2">
          <w:delText xml:space="preserve"> </w:delText>
        </w:r>
      </w:del>
    </w:p>
    <w:p w:rsidR="0076609F" w:rsidRPr="004F47DE" w:rsidRDefault="0076609F" w:rsidP="0076609F">
      <w:pPr>
        <w:rPr>
          <w:rFonts w:ascii="Arial" w:hAnsi="Arial" w:cs="Arial"/>
          <w:sz w:val="20"/>
          <w:szCs w:val="20"/>
        </w:rPr>
      </w:pPr>
    </w:p>
    <w:p w:rsidR="00F57AA4" w:rsidRDefault="00F57AA4" w:rsidP="00F57AA4">
      <w:pPr>
        <w:pStyle w:val="NormalWeb"/>
        <w:spacing w:before="0" w:beforeAutospacing="0" w:after="0" w:afterAutospacing="0"/>
        <w:rPr>
          <w:rFonts w:asciiTheme="minorHAnsi" w:hAnsiTheme="minorHAnsi" w:cs="Arial"/>
          <w:color w:val="auto"/>
          <w:sz w:val="22"/>
          <w:szCs w:val="22"/>
        </w:rPr>
      </w:pPr>
      <w:r w:rsidRPr="00F57AA4">
        <w:rPr>
          <w:rFonts w:asciiTheme="minorHAnsi" w:hAnsiTheme="minorHAnsi" w:cs="Arial"/>
          <w:color w:val="auto"/>
          <w:sz w:val="22"/>
          <w:szCs w:val="22"/>
        </w:rPr>
        <w:t xml:space="preserve">The centre line runs from the back of the inbound area to the back of the box end of the ring. </w:t>
      </w:r>
    </w:p>
    <w:p w:rsidR="005A46DA" w:rsidRPr="00F57AA4" w:rsidRDefault="005A46DA" w:rsidP="00F57AA4">
      <w:pPr>
        <w:pStyle w:val="NormalWeb"/>
        <w:spacing w:before="0" w:beforeAutospacing="0" w:after="0" w:afterAutospacing="0"/>
        <w:rPr>
          <w:rFonts w:asciiTheme="minorHAnsi" w:hAnsiTheme="minorHAnsi" w:cs="Arial"/>
          <w:color w:val="auto"/>
          <w:sz w:val="22"/>
          <w:szCs w:val="22"/>
        </w:rPr>
      </w:pPr>
    </w:p>
    <w:p w:rsidR="0076609F" w:rsidRPr="004F47DE" w:rsidRDefault="0076609F" w:rsidP="0076609F">
      <w:pPr>
        <w:rPr>
          <w:rFonts w:ascii="Arial" w:hAnsi="Arial" w:cs="Arial"/>
          <w:sz w:val="20"/>
          <w:szCs w:val="20"/>
        </w:rPr>
      </w:pPr>
    </w:p>
    <w:p w:rsidR="0076609F" w:rsidRPr="004F47DE" w:rsidRDefault="0076609F" w:rsidP="0076609F">
      <w:pPr>
        <w:autoSpaceDE w:val="0"/>
        <w:autoSpaceDN w:val="0"/>
        <w:adjustRightInd w:val="0"/>
        <w:rPr>
          <w:rFonts w:ascii="Arial" w:hAnsi="Arial" w:cs="Arial"/>
          <w:sz w:val="20"/>
          <w:szCs w:val="20"/>
        </w:rPr>
      </w:pPr>
    </w:p>
    <w:p w:rsidR="0076609F" w:rsidRPr="000D70C7" w:rsidRDefault="0076609F" w:rsidP="00210C3A">
      <w:pPr>
        <w:pStyle w:val="HeadgCambria14"/>
        <w:rPr>
          <w:i w:val="0"/>
        </w:rPr>
      </w:pPr>
      <w:bookmarkStart w:id="211" w:name="_Toc415050497"/>
      <w:bookmarkStart w:id="212" w:name="_Toc415050811"/>
      <w:bookmarkStart w:id="213" w:name="_Toc415053558"/>
      <w:bookmarkStart w:id="214" w:name="_Toc415054038"/>
      <w:bookmarkStart w:id="215" w:name="_Toc421537949"/>
      <w:r w:rsidRPr="000D70C7">
        <w:rPr>
          <w:i w:val="0"/>
        </w:rPr>
        <w:t>Judges Responsibility</w:t>
      </w:r>
      <w:bookmarkEnd w:id="211"/>
      <w:bookmarkEnd w:id="212"/>
      <w:bookmarkEnd w:id="213"/>
      <w:bookmarkEnd w:id="214"/>
      <w:bookmarkEnd w:id="215"/>
    </w:p>
    <w:p w:rsidR="0076609F" w:rsidRPr="00EC4093" w:rsidRDefault="0076609F" w:rsidP="0076609F">
      <w:pPr>
        <w:autoSpaceDE w:val="0"/>
        <w:autoSpaceDN w:val="0"/>
        <w:adjustRightInd w:val="0"/>
        <w:rPr>
          <w:rFonts w:ascii="Arial" w:hAnsi="Arial" w:cs="Arial"/>
          <w:sz w:val="22"/>
          <w:szCs w:val="22"/>
        </w:rPr>
      </w:pPr>
    </w:p>
    <w:p w:rsidR="0076609F" w:rsidRPr="00EC4093" w:rsidRDefault="006F013D" w:rsidP="0076609F">
      <w:pPr>
        <w:autoSpaceDE w:val="0"/>
        <w:autoSpaceDN w:val="0"/>
        <w:adjustRightInd w:val="0"/>
        <w:rPr>
          <w:rFonts w:asciiTheme="minorHAnsi" w:hAnsiTheme="minorHAnsi" w:cs="Arial"/>
          <w:sz w:val="22"/>
          <w:szCs w:val="22"/>
        </w:rPr>
      </w:pPr>
      <w:r>
        <w:rPr>
          <w:rFonts w:asciiTheme="minorHAnsi" w:hAnsiTheme="minorHAnsi" w:cs="Arial"/>
          <w:sz w:val="22"/>
          <w:szCs w:val="22"/>
        </w:rPr>
        <w:t>Judges,</w:t>
      </w:r>
      <w:r w:rsidR="0076609F" w:rsidRPr="00EC4093">
        <w:rPr>
          <w:rFonts w:asciiTheme="minorHAnsi" w:hAnsiTheme="minorHAnsi" w:cs="Arial"/>
          <w:sz w:val="22"/>
          <w:szCs w:val="22"/>
        </w:rPr>
        <w:t xml:space="preserve"> remember that when you accept or offer to do a judging appointment at a competition that you are expected to perform to a standard set by the format of the competition. </w:t>
      </w:r>
    </w:p>
    <w:p w:rsidR="0076609F" w:rsidRPr="00EC4093" w:rsidRDefault="0076609F" w:rsidP="0076609F">
      <w:pPr>
        <w:autoSpaceDE w:val="0"/>
        <w:autoSpaceDN w:val="0"/>
        <w:adjustRightInd w:val="0"/>
        <w:rPr>
          <w:rFonts w:asciiTheme="minorHAnsi" w:hAnsiTheme="minorHAnsi" w:cs="Arial"/>
          <w:sz w:val="22"/>
          <w:szCs w:val="22"/>
        </w:rPr>
      </w:pPr>
    </w:p>
    <w:p w:rsidR="0076609F" w:rsidRPr="00EC4093" w:rsidRDefault="0076609F" w:rsidP="0076609F">
      <w:pPr>
        <w:autoSpaceDE w:val="0"/>
        <w:autoSpaceDN w:val="0"/>
        <w:adjustRightInd w:val="0"/>
        <w:rPr>
          <w:rFonts w:asciiTheme="minorHAnsi" w:hAnsiTheme="minorHAnsi" w:cs="Arial"/>
          <w:sz w:val="22"/>
          <w:szCs w:val="22"/>
        </w:rPr>
      </w:pPr>
      <w:r w:rsidRPr="00EC4093">
        <w:rPr>
          <w:rFonts w:asciiTheme="minorHAnsi" w:hAnsiTheme="minorHAnsi" w:cs="Arial"/>
          <w:sz w:val="22"/>
          <w:szCs w:val="22"/>
        </w:rPr>
        <w:t xml:space="preserve">With the increasing amount of races in competition formats it is becoming more and more important for judge’s at competitions to push the time delay between heats to a minimum. </w:t>
      </w:r>
    </w:p>
    <w:p w:rsidR="0076609F" w:rsidRPr="00EC4093" w:rsidRDefault="0076609F" w:rsidP="0076609F">
      <w:pPr>
        <w:autoSpaceDE w:val="0"/>
        <w:autoSpaceDN w:val="0"/>
        <w:adjustRightInd w:val="0"/>
        <w:rPr>
          <w:rFonts w:asciiTheme="minorHAnsi" w:hAnsiTheme="minorHAnsi" w:cs="Arial"/>
          <w:sz w:val="22"/>
          <w:szCs w:val="22"/>
        </w:rPr>
      </w:pPr>
    </w:p>
    <w:p w:rsidR="0076609F" w:rsidRPr="00EC4093" w:rsidRDefault="0076609F" w:rsidP="0076609F">
      <w:pPr>
        <w:autoSpaceDE w:val="0"/>
        <w:autoSpaceDN w:val="0"/>
        <w:adjustRightInd w:val="0"/>
        <w:rPr>
          <w:rFonts w:asciiTheme="minorHAnsi" w:hAnsiTheme="minorHAnsi" w:cs="Arial"/>
          <w:sz w:val="22"/>
          <w:szCs w:val="22"/>
        </w:rPr>
      </w:pPr>
      <w:r w:rsidRPr="00EC4093">
        <w:rPr>
          <w:rFonts w:asciiTheme="minorHAnsi" w:hAnsiTheme="minorHAnsi" w:cs="Arial"/>
          <w:sz w:val="22"/>
          <w:szCs w:val="22"/>
        </w:rPr>
        <w:t>Competitions now are limited by daylight hours with formats of 50 to 65 races in a day it is now more than ever important that the judges take responsibility to assure a competition organiser that they have the ability to perform their task quickly and efficiently so as to enable the competition to finish at a reasonable time.</w:t>
      </w:r>
    </w:p>
    <w:p w:rsidR="0076609F" w:rsidRPr="00EC4093" w:rsidRDefault="0076609F" w:rsidP="0076609F">
      <w:pPr>
        <w:autoSpaceDE w:val="0"/>
        <w:autoSpaceDN w:val="0"/>
        <w:adjustRightInd w:val="0"/>
        <w:rPr>
          <w:rFonts w:asciiTheme="minorHAnsi" w:hAnsiTheme="minorHAnsi" w:cs="Arial"/>
          <w:sz w:val="22"/>
          <w:szCs w:val="22"/>
        </w:rPr>
      </w:pPr>
    </w:p>
    <w:p w:rsidR="0076609F" w:rsidRPr="00EC4093" w:rsidRDefault="0076609F" w:rsidP="0076609F">
      <w:pPr>
        <w:autoSpaceDE w:val="0"/>
        <w:autoSpaceDN w:val="0"/>
        <w:adjustRightInd w:val="0"/>
        <w:rPr>
          <w:rFonts w:asciiTheme="minorHAnsi" w:hAnsiTheme="minorHAnsi" w:cs="Arial"/>
          <w:sz w:val="22"/>
          <w:szCs w:val="22"/>
        </w:rPr>
      </w:pPr>
      <w:r w:rsidRPr="00EC4093">
        <w:rPr>
          <w:rFonts w:asciiTheme="minorHAnsi" w:hAnsiTheme="minorHAnsi" w:cs="Arial"/>
          <w:sz w:val="22"/>
          <w:szCs w:val="22"/>
        </w:rPr>
        <w:t>The change-over-times are set (90 seconds to 3 minutes) but the delay between the individual heats is being increased by the slowness of some teams and judges getting ready for the next heat. This can be overcome by the judge speeding up their own process.</w:t>
      </w:r>
    </w:p>
    <w:p w:rsidR="0076609F" w:rsidRPr="00EC4093" w:rsidRDefault="0076609F" w:rsidP="0076609F">
      <w:pPr>
        <w:autoSpaceDE w:val="0"/>
        <w:autoSpaceDN w:val="0"/>
        <w:adjustRightInd w:val="0"/>
        <w:rPr>
          <w:rFonts w:asciiTheme="minorHAnsi" w:hAnsiTheme="minorHAnsi" w:cs="Arial"/>
          <w:sz w:val="22"/>
          <w:szCs w:val="22"/>
        </w:rPr>
      </w:pPr>
    </w:p>
    <w:p w:rsidR="0076609F" w:rsidRPr="00EC4093" w:rsidRDefault="0076609F" w:rsidP="0076609F">
      <w:pPr>
        <w:autoSpaceDE w:val="0"/>
        <w:autoSpaceDN w:val="0"/>
        <w:adjustRightInd w:val="0"/>
        <w:rPr>
          <w:rFonts w:asciiTheme="minorHAnsi" w:hAnsiTheme="minorHAnsi" w:cs="Arial"/>
          <w:b/>
          <w:sz w:val="22"/>
          <w:szCs w:val="22"/>
        </w:rPr>
      </w:pPr>
      <w:r w:rsidRPr="00EC4093">
        <w:rPr>
          <w:rFonts w:asciiTheme="minorHAnsi" w:hAnsiTheme="minorHAnsi" w:cs="Arial"/>
          <w:b/>
          <w:sz w:val="22"/>
          <w:szCs w:val="22"/>
        </w:rPr>
        <w:t xml:space="preserve">Example: </w:t>
      </w:r>
    </w:p>
    <w:p w:rsidR="0076609F" w:rsidRPr="00EC4093" w:rsidRDefault="0076609F" w:rsidP="0076609F">
      <w:pPr>
        <w:autoSpaceDE w:val="0"/>
        <w:autoSpaceDN w:val="0"/>
        <w:adjustRightInd w:val="0"/>
        <w:rPr>
          <w:rFonts w:asciiTheme="minorHAnsi" w:hAnsiTheme="minorHAnsi" w:cs="Arial"/>
          <w:sz w:val="22"/>
          <w:szCs w:val="22"/>
        </w:rPr>
      </w:pPr>
      <w:r w:rsidRPr="00EC4093">
        <w:rPr>
          <w:rFonts w:asciiTheme="minorHAnsi" w:hAnsiTheme="minorHAnsi" w:cs="Arial"/>
          <w:sz w:val="22"/>
          <w:szCs w:val="22"/>
        </w:rPr>
        <w:t xml:space="preserve">When you have declared the heat turn to the teams while you are walking back to your position tell the teams to </w:t>
      </w:r>
      <w:r w:rsidR="00EC4093">
        <w:rPr>
          <w:rFonts w:asciiTheme="minorHAnsi" w:hAnsiTheme="minorHAnsi" w:cs="Arial"/>
          <w:sz w:val="22"/>
          <w:szCs w:val="22"/>
        </w:rPr>
        <w:t>'</w:t>
      </w:r>
      <w:r w:rsidRPr="00EC4093">
        <w:rPr>
          <w:rFonts w:asciiTheme="minorHAnsi" w:hAnsiTheme="minorHAnsi" w:cs="Arial"/>
          <w:b/>
          <w:sz w:val="22"/>
          <w:szCs w:val="22"/>
        </w:rPr>
        <w:t>line them up</w:t>
      </w:r>
      <w:r w:rsidR="00EC4093">
        <w:rPr>
          <w:rFonts w:asciiTheme="minorHAnsi" w:hAnsiTheme="minorHAnsi" w:cs="Arial"/>
          <w:b/>
          <w:sz w:val="22"/>
          <w:szCs w:val="22"/>
        </w:rPr>
        <w:t>'</w:t>
      </w:r>
      <w:r w:rsidRPr="00EC4093">
        <w:rPr>
          <w:rFonts w:asciiTheme="minorHAnsi" w:hAnsiTheme="minorHAnsi" w:cs="Arial"/>
          <w:sz w:val="22"/>
          <w:szCs w:val="22"/>
        </w:rPr>
        <w:t xml:space="preserve"> – it is at that point that the teams should inform you they are changing dogs (teams you may have to think faster on your feet, this is a racing ring). You are then required to check with your stewards and timekeepers if they are ready – by the time you tu</w:t>
      </w:r>
      <w:r w:rsidR="00EC4093">
        <w:rPr>
          <w:rFonts w:asciiTheme="minorHAnsi" w:hAnsiTheme="minorHAnsi" w:cs="Arial"/>
          <w:sz w:val="22"/>
          <w:szCs w:val="22"/>
        </w:rPr>
        <w:t xml:space="preserve">rn back to your teams and say  </w:t>
      </w:r>
      <w:r w:rsidR="00EC4093" w:rsidRPr="00EC4093">
        <w:rPr>
          <w:rFonts w:asciiTheme="minorHAnsi" w:hAnsiTheme="minorHAnsi" w:cs="Arial"/>
          <w:b/>
          <w:sz w:val="22"/>
          <w:szCs w:val="22"/>
        </w:rPr>
        <w:t>'</w:t>
      </w:r>
      <w:r w:rsidRPr="00EC4093">
        <w:rPr>
          <w:rFonts w:asciiTheme="minorHAnsi" w:hAnsiTheme="minorHAnsi" w:cs="Arial"/>
          <w:b/>
          <w:sz w:val="22"/>
          <w:szCs w:val="22"/>
        </w:rPr>
        <w:t xml:space="preserve">teams </w:t>
      </w:r>
      <w:r w:rsidRPr="00EC4093">
        <w:rPr>
          <w:rFonts w:asciiTheme="minorHAnsi" w:hAnsiTheme="minorHAnsi" w:cs="Arial"/>
          <w:b/>
          <w:sz w:val="22"/>
          <w:szCs w:val="22"/>
        </w:rPr>
        <w:lastRenderedPageBreak/>
        <w:t>ready</w:t>
      </w:r>
      <w:r w:rsidR="00EC4093">
        <w:rPr>
          <w:rFonts w:asciiTheme="minorHAnsi" w:hAnsiTheme="minorHAnsi" w:cs="Arial"/>
          <w:b/>
          <w:sz w:val="22"/>
          <w:szCs w:val="22"/>
        </w:rPr>
        <w:t>'</w:t>
      </w:r>
      <w:r w:rsidRPr="00EC4093">
        <w:rPr>
          <w:rFonts w:asciiTheme="minorHAnsi" w:hAnsiTheme="minorHAnsi" w:cs="Arial"/>
          <w:sz w:val="22"/>
          <w:szCs w:val="22"/>
        </w:rPr>
        <w:t xml:space="preserve"> the teams should be lined up and ready to go</w:t>
      </w:r>
      <w:r w:rsidR="00EC4093">
        <w:rPr>
          <w:rFonts w:asciiTheme="minorHAnsi" w:hAnsiTheme="minorHAnsi" w:cs="Arial"/>
          <w:sz w:val="22"/>
          <w:szCs w:val="22"/>
        </w:rPr>
        <w:t xml:space="preserve"> before you say </w:t>
      </w:r>
      <w:r w:rsidR="00EC4093" w:rsidRPr="002B33C9">
        <w:rPr>
          <w:rFonts w:asciiTheme="minorHAnsi" w:hAnsiTheme="minorHAnsi" w:cs="Arial"/>
          <w:b/>
          <w:sz w:val="22"/>
          <w:szCs w:val="22"/>
          <w:lang w:val="en-AU"/>
        </w:rPr>
        <w:t>‘Watch the Lights’</w:t>
      </w:r>
      <w:r w:rsidRPr="00EC4093">
        <w:rPr>
          <w:rFonts w:asciiTheme="minorHAnsi" w:hAnsiTheme="minorHAnsi" w:cs="Arial"/>
          <w:sz w:val="22"/>
          <w:szCs w:val="22"/>
        </w:rPr>
        <w:t>.  This process may not always work but if you as a judge stick to this routine you will find that teams will become faster as the day progresses which will help in speeding up the racing.</w:t>
      </w:r>
    </w:p>
    <w:p w:rsidR="0076609F" w:rsidRPr="00EC4093" w:rsidRDefault="0076609F" w:rsidP="0076609F">
      <w:pPr>
        <w:autoSpaceDE w:val="0"/>
        <w:autoSpaceDN w:val="0"/>
        <w:adjustRightInd w:val="0"/>
        <w:rPr>
          <w:rFonts w:asciiTheme="minorHAnsi" w:hAnsiTheme="minorHAnsi" w:cs="Arial"/>
          <w:sz w:val="22"/>
          <w:szCs w:val="22"/>
        </w:rPr>
      </w:pPr>
    </w:p>
    <w:p w:rsidR="00894421" w:rsidRDefault="0076609F" w:rsidP="0076609F">
      <w:pPr>
        <w:autoSpaceDE w:val="0"/>
        <w:autoSpaceDN w:val="0"/>
        <w:adjustRightInd w:val="0"/>
        <w:rPr>
          <w:rFonts w:asciiTheme="minorHAnsi" w:hAnsiTheme="minorHAnsi" w:cs="Arial"/>
          <w:sz w:val="22"/>
          <w:szCs w:val="22"/>
        </w:rPr>
      </w:pPr>
      <w:r w:rsidRPr="00894421">
        <w:rPr>
          <w:rFonts w:asciiTheme="minorHAnsi" w:hAnsiTheme="minorHAnsi" w:cs="Arial"/>
          <w:b/>
          <w:sz w:val="22"/>
          <w:szCs w:val="22"/>
        </w:rPr>
        <w:t xml:space="preserve">The above wording is a must for all judges for starting heats, by not using that wording you are confusing </w:t>
      </w:r>
      <w:r w:rsidR="00EC4093" w:rsidRPr="00894421">
        <w:rPr>
          <w:rFonts w:asciiTheme="minorHAnsi" w:hAnsiTheme="minorHAnsi" w:cs="Arial"/>
          <w:b/>
          <w:sz w:val="22"/>
          <w:szCs w:val="22"/>
        </w:rPr>
        <w:t xml:space="preserve">teams and slowing the process. </w:t>
      </w:r>
      <w:r w:rsidRPr="00894421">
        <w:rPr>
          <w:rFonts w:asciiTheme="minorHAnsi" w:hAnsiTheme="minorHAnsi" w:cs="Arial"/>
          <w:b/>
          <w:sz w:val="22"/>
          <w:szCs w:val="22"/>
        </w:rPr>
        <w:t xml:space="preserve"> </w:t>
      </w:r>
    </w:p>
    <w:p w:rsidR="00E54BEB" w:rsidRDefault="00E54BEB" w:rsidP="0076609F">
      <w:pPr>
        <w:autoSpaceDE w:val="0"/>
        <w:autoSpaceDN w:val="0"/>
        <w:adjustRightInd w:val="0"/>
        <w:rPr>
          <w:rFonts w:asciiTheme="minorHAnsi" w:hAnsiTheme="minorHAnsi" w:cs="Arial"/>
          <w:sz w:val="22"/>
          <w:szCs w:val="22"/>
        </w:rPr>
      </w:pPr>
    </w:p>
    <w:p w:rsidR="0076609F" w:rsidRPr="000D70C7" w:rsidRDefault="0076609F" w:rsidP="00210C3A">
      <w:pPr>
        <w:pStyle w:val="HeadgCambria14"/>
        <w:rPr>
          <w:i w:val="0"/>
        </w:rPr>
      </w:pPr>
      <w:bookmarkStart w:id="216" w:name="_Toc415050498"/>
      <w:bookmarkStart w:id="217" w:name="_Toc415050812"/>
      <w:bookmarkStart w:id="218" w:name="_Toc415053559"/>
      <w:bookmarkStart w:id="219" w:name="_Toc415054039"/>
      <w:bookmarkStart w:id="220" w:name="_Toc421537950"/>
      <w:r w:rsidRPr="000D70C7">
        <w:rPr>
          <w:i w:val="0"/>
        </w:rPr>
        <w:t>Record Runs:</w:t>
      </w:r>
      <w:bookmarkEnd w:id="216"/>
      <w:bookmarkEnd w:id="217"/>
      <w:bookmarkEnd w:id="218"/>
      <w:bookmarkEnd w:id="219"/>
      <w:bookmarkEnd w:id="220"/>
    </w:p>
    <w:p w:rsidR="004D111A" w:rsidRPr="004D111A" w:rsidRDefault="004D111A" w:rsidP="00E54BEB">
      <w:pPr>
        <w:pStyle w:val="TOC2"/>
        <w:rPr>
          <w:rStyle w:val="Strong"/>
        </w:rPr>
      </w:pPr>
      <w:bookmarkStart w:id="221" w:name="_Toc415050500"/>
      <w:bookmarkStart w:id="222" w:name="_Toc415050814"/>
      <w:r w:rsidRPr="004D111A">
        <w:rPr>
          <w:rStyle w:val="Strong"/>
        </w:rPr>
        <w:t>References:</w:t>
      </w:r>
    </w:p>
    <w:p w:rsidR="00210C3A" w:rsidRDefault="002032F6" w:rsidP="002032F6">
      <w:r>
        <w:tab/>
      </w:r>
      <w:r w:rsidR="00210C3A" w:rsidRPr="001929F9">
        <w:t xml:space="preserve">Chapter </w:t>
      </w:r>
      <w:r w:rsidR="00210C3A">
        <w:t>2 - Rules For Competition</w:t>
      </w:r>
      <w:bookmarkEnd w:id="221"/>
      <w:bookmarkEnd w:id="222"/>
      <w:r w:rsidR="00210C3A" w:rsidRPr="001929F9">
        <w:tab/>
      </w:r>
      <w:r w:rsidR="00210C3A" w:rsidRPr="001929F9">
        <w:tab/>
      </w:r>
    </w:p>
    <w:p w:rsidR="00210C3A" w:rsidRDefault="00210C3A" w:rsidP="002032F6">
      <w:pPr>
        <w:rPr>
          <w:sz w:val="22"/>
          <w:szCs w:val="22"/>
          <w:lang w:val="en-AU"/>
        </w:rPr>
      </w:pPr>
      <w:r>
        <w:rPr>
          <w:sz w:val="22"/>
          <w:szCs w:val="22"/>
          <w:lang w:val="en-AU"/>
        </w:rPr>
        <w:tab/>
      </w:r>
      <w:r>
        <w:rPr>
          <w:sz w:val="22"/>
          <w:szCs w:val="22"/>
          <w:lang w:val="en-AU"/>
        </w:rPr>
        <w:tab/>
        <w:t>Section 2.6 - Record Times</w:t>
      </w:r>
    </w:p>
    <w:p w:rsidR="00686BE6" w:rsidRDefault="00686BE6" w:rsidP="002032F6">
      <w:pPr>
        <w:rPr>
          <w:sz w:val="22"/>
          <w:szCs w:val="22"/>
          <w:lang w:val="en-AU"/>
        </w:rPr>
      </w:pPr>
    </w:p>
    <w:p w:rsidR="00514D14" w:rsidRPr="004D111A" w:rsidRDefault="00514D14" w:rsidP="00514D14">
      <w:pPr>
        <w:rPr>
          <w:rStyle w:val="IntenseEmphasis"/>
        </w:rPr>
      </w:pPr>
      <w:r w:rsidRPr="004D111A">
        <w:rPr>
          <w:rStyle w:val="IntenseEmphasis"/>
        </w:rPr>
        <w:t>Explanation:</w:t>
      </w:r>
    </w:p>
    <w:p w:rsidR="0076609F" w:rsidRPr="007D7566" w:rsidRDefault="0076609F" w:rsidP="0076609F">
      <w:pPr>
        <w:autoSpaceDE w:val="0"/>
        <w:autoSpaceDN w:val="0"/>
        <w:adjustRightInd w:val="0"/>
        <w:rPr>
          <w:rFonts w:cs="Arial"/>
          <w:sz w:val="22"/>
          <w:szCs w:val="22"/>
        </w:rPr>
      </w:pPr>
      <w:r w:rsidRPr="007D7566">
        <w:rPr>
          <w:rFonts w:cs="Arial"/>
          <w:sz w:val="22"/>
          <w:szCs w:val="22"/>
        </w:rPr>
        <w:t>You will be required to stop racing if there has been a record run recorded and following the steps listed on the C13 and C13A form and instructions. Not all of the things listed will need to be completed during the racing stage of the competition. Some things can be completed at a later stage. Duties that are required to be completed as soon as a record run is recorded are listed below:</w:t>
      </w:r>
    </w:p>
    <w:p w:rsidR="0076609F" w:rsidRPr="007D7566" w:rsidRDefault="0076609F" w:rsidP="0076609F">
      <w:pPr>
        <w:autoSpaceDE w:val="0"/>
        <w:autoSpaceDN w:val="0"/>
        <w:adjustRightInd w:val="0"/>
        <w:rPr>
          <w:rFonts w:cs="Arial"/>
          <w:sz w:val="22"/>
          <w:szCs w:val="22"/>
        </w:rPr>
      </w:pPr>
    </w:p>
    <w:p w:rsidR="0076609F" w:rsidRPr="007D7566" w:rsidRDefault="0076609F" w:rsidP="0076609F">
      <w:pPr>
        <w:numPr>
          <w:ilvl w:val="0"/>
          <w:numId w:val="9"/>
        </w:numPr>
        <w:autoSpaceDE w:val="0"/>
        <w:autoSpaceDN w:val="0"/>
        <w:adjustRightInd w:val="0"/>
        <w:rPr>
          <w:rFonts w:cs="Arial"/>
          <w:sz w:val="22"/>
          <w:szCs w:val="22"/>
        </w:rPr>
      </w:pPr>
      <w:r w:rsidRPr="007D7566">
        <w:rPr>
          <w:rFonts w:cs="Arial"/>
          <w:sz w:val="22"/>
          <w:szCs w:val="22"/>
        </w:rPr>
        <w:t>Measure the course to verify that is set properly</w:t>
      </w:r>
    </w:p>
    <w:p w:rsidR="0076609F" w:rsidRPr="007D7566" w:rsidRDefault="0076609F" w:rsidP="0076609F">
      <w:pPr>
        <w:numPr>
          <w:ilvl w:val="1"/>
          <w:numId w:val="9"/>
        </w:numPr>
        <w:autoSpaceDE w:val="0"/>
        <w:autoSpaceDN w:val="0"/>
        <w:adjustRightInd w:val="0"/>
        <w:rPr>
          <w:rFonts w:cs="Arial"/>
          <w:sz w:val="22"/>
          <w:szCs w:val="22"/>
        </w:rPr>
      </w:pPr>
      <w:r w:rsidRPr="007D7566">
        <w:rPr>
          <w:rFonts w:cs="Arial"/>
          <w:sz w:val="22"/>
          <w:szCs w:val="22"/>
        </w:rPr>
        <w:t>Racing lane length</w:t>
      </w:r>
    </w:p>
    <w:p w:rsidR="0076609F" w:rsidRPr="007D7566" w:rsidRDefault="0076609F" w:rsidP="0076609F">
      <w:pPr>
        <w:numPr>
          <w:ilvl w:val="1"/>
          <w:numId w:val="9"/>
        </w:numPr>
        <w:autoSpaceDE w:val="0"/>
        <w:autoSpaceDN w:val="0"/>
        <w:adjustRightInd w:val="0"/>
        <w:rPr>
          <w:rFonts w:cs="Arial"/>
          <w:sz w:val="22"/>
          <w:szCs w:val="22"/>
        </w:rPr>
      </w:pPr>
      <w:r w:rsidRPr="007D7566">
        <w:rPr>
          <w:rFonts w:cs="Arial"/>
          <w:sz w:val="22"/>
          <w:szCs w:val="22"/>
        </w:rPr>
        <w:t>Jump placement for each jump as per instructions</w:t>
      </w:r>
    </w:p>
    <w:p w:rsidR="0076609F" w:rsidRPr="007D7566" w:rsidRDefault="0076609F" w:rsidP="0076609F">
      <w:pPr>
        <w:numPr>
          <w:ilvl w:val="1"/>
          <w:numId w:val="9"/>
        </w:numPr>
        <w:autoSpaceDE w:val="0"/>
        <w:autoSpaceDN w:val="0"/>
        <w:adjustRightInd w:val="0"/>
        <w:rPr>
          <w:rFonts w:cs="Arial"/>
          <w:sz w:val="22"/>
          <w:szCs w:val="22"/>
        </w:rPr>
      </w:pPr>
      <w:r w:rsidRPr="007D7566">
        <w:rPr>
          <w:rFonts w:cs="Arial"/>
          <w:sz w:val="22"/>
          <w:szCs w:val="22"/>
        </w:rPr>
        <w:t>Jump Height for each jump as per instructions</w:t>
      </w:r>
    </w:p>
    <w:p w:rsidR="0076609F" w:rsidRPr="007D7566" w:rsidRDefault="0076609F" w:rsidP="0076609F">
      <w:pPr>
        <w:numPr>
          <w:ilvl w:val="1"/>
          <w:numId w:val="9"/>
        </w:numPr>
        <w:autoSpaceDE w:val="0"/>
        <w:autoSpaceDN w:val="0"/>
        <w:adjustRightInd w:val="0"/>
        <w:rPr>
          <w:rFonts w:cs="Arial"/>
          <w:sz w:val="22"/>
          <w:szCs w:val="22"/>
        </w:rPr>
      </w:pPr>
      <w:r w:rsidRPr="007D7566">
        <w:rPr>
          <w:rFonts w:cs="Arial"/>
          <w:sz w:val="22"/>
          <w:szCs w:val="22"/>
        </w:rPr>
        <w:t>Check the box as per instructions</w:t>
      </w:r>
    </w:p>
    <w:p w:rsidR="0076609F" w:rsidRPr="007D7566" w:rsidRDefault="0076609F" w:rsidP="0076609F">
      <w:pPr>
        <w:autoSpaceDE w:val="0"/>
        <w:autoSpaceDN w:val="0"/>
        <w:adjustRightInd w:val="0"/>
        <w:rPr>
          <w:rFonts w:cs="Arial"/>
          <w:sz w:val="22"/>
          <w:szCs w:val="22"/>
        </w:rPr>
      </w:pPr>
      <w:r w:rsidRPr="007D7566">
        <w:rPr>
          <w:rFonts w:cs="Arial"/>
          <w:sz w:val="22"/>
          <w:szCs w:val="22"/>
        </w:rPr>
        <w:t>Do not sign off the form for part 1 at this stage.</w:t>
      </w:r>
    </w:p>
    <w:p w:rsidR="0076609F" w:rsidRPr="007D7566" w:rsidRDefault="0076609F" w:rsidP="0076609F">
      <w:pPr>
        <w:autoSpaceDE w:val="0"/>
        <w:autoSpaceDN w:val="0"/>
        <w:adjustRightInd w:val="0"/>
        <w:rPr>
          <w:rFonts w:cs="Arial"/>
          <w:sz w:val="22"/>
          <w:szCs w:val="22"/>
        </w:rPr>
      </w:pPr>
    </w:p>
    <w:p w:rsidR="0076609F" w:rsidRPr="007D7566" w:rsidRDefault="0076609F" w:rsidP="0076609F">
      <w:pPr>
        <w:autoSpaceDE w:val="0"/>
        <w:autoSpaceDN w:val="0"/>
        <w:adjustRightInd w:val="0"/>
        <w:rPr>
          <w:rFonts w:cs="Arial"/>
          <w:sz w:val="22"/>
          <w:szCs w:val="22"/>
        </w:rPr>
      </w:pPr>
      <w:r w:rsidRPr="007D7566">
        <w:rPr>
          <w:rFonts w:cs="Arial"/>
          <w:sz w:val="22"/>
          <w:szCs w:val="22"/>
        </w:rPr>
        <w:t>The following duties can be done after the competition racing has been completed:</w:t>
      </w:r>
    </w:p>
    <w:p w:rsidR="0076609F" w:rsidRPr="007D7566" w:rsidRDefault="0076609F" w:rsidP="0076609F">
      <w:pPr>
        <w:autoSpaceDE w:val="0"/>
        <w:autoSpaceDN w:val="0"/>
        <w:adjustRightInd w:val="0"/>
        <w:rPr>
          <w:rFonts w:cs="Arial"/>
          <w:sz w:val="22"/>
          <w:szCs w:val="22"/>
        </w:rPr>
      </w:pPr>
    </w:p>
    <w:p w:rsidR="0076609F" w:rsidRPr="007D7566" w:rsidRDefault="0076609F" w:rsidP="0076609F">
      <w:pPr>
        <w:numPr>
          <w:ilvl w:val="0"/>
          <w:numId w:val="10"/>
        </w:numPr>
        <w:autoSpaceDE w:val="0"/>
        <w:autoSpaceDN w:val="0"/>
        <w:adjustRightInd w:val="0"/>
        <w:rPr>
          <w:rFonts w:cs="Arial"/>
          <w:sz w:val="22"/>
          <w:szCs w:val="22"/>
        </w:rPr>
      </w:pPr>
      <w:r w:rsidRPr="007D7566">
        <w:rPr>
          <w:rFonts w:cs="Arial"/>
          <w:sz w:val="22"/>
          <w:szCs w:val="22"/>
        </w:rPr>
        <w:t>Check the measurement of the height dog as per instructions</w:t>
      </w:r>
    </w:p>
    <w:p w:rsidR="0076609F" w:rsidRPr="007D7566" w:rsidRDefault="0076609F" w:rsidP="0076609F">
      <w:pPr>
        <w:numPr>
          <w:ilvl w:val="0"/>
          <w:numId w:val="10"/>
        </w:numPr>
        <w:autoSpaceDE w:val="0"/>
        <w:autoSpaceDN w:val="0"/>
        <w:adjustRightInd w:val="0"/>
        <w:rPr>
          <w:rFonts w:cs="Arial"/>
          <w:sz w:val="22"/>
          <w:szCs w:val="22"/>
        </w:rPr>
      </w:pPr>
      <w:r w:rsidRPr="007D7566">
        <w:rPr>
          <w:rFonts w:cs="Arial"/>
          <w:sz w:val="22"/>
          <w:szCs w:val="22"/>
        </w:rPr>
        <w:t>Sign off step one of the form</w:t>
      </w:r>
    </w:p>
    <w:p w:rsidR="0076609F" w:rsidRPr="007D7566" w:rsidRDefault="0076609F" w:rsidP="0076609F">
      <w:pPr>
        <w:numPr>
          <w:ilvl w:val="0"/>
          <w:numId w:val="10"/>
        </w:numPr>
        <w:autoSpaceDE w:val="0"/>
        <w:autoSpaceDN w:val="0"/>
        <w:adjustRightInd w:val="0"/>
        <w:rPr>
          <w:rFonts w:cs="Arial"/>
          <w:sz w:val="22"/>
          <w:szCs w:val="22"/>
        </w:rPr>
      </w:pPr>
      <w:r w:rsidRPr="007D7566">
        <w:rPr>
          <w:rFonts w:cs="Arial"/>
          <w:sz w:val="22"/>
          <w:szCs w:val="22"/>
        </w:rPr>
        <w:t>Video verification as per instructions (This is a recommendation so if the video is not able to be verified on the day under the requirements listed it may be left until the President has received the original).</w:t>
      </w:r>
    </w:p>
    <w:p w:rsidR="0076609F" w:rsidRPr="007D7566" w:rsidRDefault="0076609F" w:rsidP="0076609F">
      <w:pPr>
        <w:autoSpaceDE w:val="0"/>
        <w:autoSpaceDN w:val="0"/>
        <w:adjustRightInd w:val="0"/>
        <w:rPr>
          <w:rFonts w:cs="Arial"/>
          <w:sz w:val="22"/>
          <w:szCs w:val="22"/>
        </w:rPr>
      </w:pPr>
    </w:p>
    <w:p w:rsidR="0076609F" w:rsidRDefault="0076609F" w:rsidP="0076609F">
      <w:pPr>
        <w:autoSpaceDE w:val="0"/>
        <w:autoSpaceDN w:val="0"/>
        <w:adjustRightInd w:val="0"/>
        <w:rPr>
          <w:rFonts w:cs="Arial"/>
          <w:sz w:val="22"/>
          <w:szCs w:val="22"/>
        </w:rPr>
      </w:pPr>
      <w:r w:rsidRPr="007D7566">
        <w:rPr>
          <w:rFonts w:cs="Arial"/>
          <w:sz w:val="22"/>
          <w:szCs w:val="22"/>
        </w:rPr>
        <w:t>The above will save time during a competition.</w:t>
      </w:r>
    </w:p>
    <w:p w:rsidR="000D70C7" w:rsidRPr="004F47DE" w:rsidRDefault="000D70C7" w:rsidP="0076609F">
      <w:pPr>
        <w:autoSpaceDE w:val="0"/>
        <w:autoSpaceDN w:val="0"/>
        <w:adjustRightInd w:val="0"/>
        <w:rPr>
          <w:rFonts w:ascii="Arial" w:hAnsi="Arial" w:cs="Arial"/>
          <w:sz w:val="20"/>
          <w:szCs w:val="20"/>
        </w:rPr>
      </w:pPr>
    </w:p>
    <w:p w:rsidR="0076609F" w:rsidRPr="004F47DE" w:rsidRDefault="0076609F" w:rsidP="0076609F">
      <w:pPr>
        <w:autoSpaceDE w:val="0"/>
        <w:autoSpaceDN w:val="0"/>
        <w:adjustRightInd w:val="0"/>
        <w:rPr>
          <w:rFonts w:ascii="Arial" w:hAnsi="Arial" w:cs="Arial"/>
          <w:sz w:val="20"/>
          <w:szCs w:val="20"/>
        </w:rPr>
      </w:pPr>
    </w:p>
    <w:p w:rsidR="0076609F" w:rsidRPr="000D70C7" w:rsidRDefault="0076609F" w:rsidP="00210C3A">
      <w:pPr>
        <w:pStyle w:val="HeadgCambria14"/>
        <w:rPr>
          <w:i w:val="0"/>
        </w:rPr>
      </w:pPr>
      <w:bookmarkStart w:id="223" w:name="_Toc415050502"/>
      <w:bookmarkStart w:id="224" w:name="_Toc415050816"/>
      <w:bookmarkStart w:id="225" w:name="_Toc415053561"/>
      <w:bookmarkStart w:id="226" w:name="_Toc415054040"/>
      <w:bookmarkStart w:id="227" w:name="_Toc421537951"/>
      <w:r w:rsidRPr="000D70C7">
        <w:rPr>
          <w:i w:val="0"/>
        </w:rPr>
        <w:t>Wet Weather</w:t>
      </w:r>
      <w:bookmarkEnd w:id="223"/>
      <w:bookmarkEnd w:id="224"/>
      <w:bookmarkEnd w:id="225"/>
      <w:bookmarkEnd w:id="226"/>
      <w:bookmarkEnd w:id="227"/>
    </w:p>
    <w:p w:rsidR="004D111A" w:rsidRPr="004D111A" w:rsidRDefault="004D111A" w:rsidP="00E54BEB">
      <w:pPr>
        <w:pStyle w:val="TOC2"/>
        <w:rPr>
          <w:rStyle w:val="Strong"/>
        </w:rPr>
      </w:pPr>
      <w:r w:rsidRPr="004D111A">
        <w:rPr>
          <w:rStyle w:val="Strong"/>
        </w:rPr>
        <w:t>Reference:</w:t>
      </w:r>
    </w:p>
    <w:p w:rsidR="003F0DBA" w:rsidRDefault="003F0DBA" w:rsidP="00973370">
      <w:pPr>
        <w:pStyle w:val="ListParagraph"/>
      </w:pPr>
      <w:bookmarkStart w:id="228" w:name="_Toc415050504"/>
      <w:bookmarkStart w:id="229" w:name="_Toc415050818"/>
      <w:r w:rsidRPr="003F0DBA">
        <w:t>Policy 4 - Competition Cancellation Policy</w:t>
      </w:r>
      <w:bookmarkEnd w:id="228"/>
      <w:bookmarkEnd w:id="229"/>
    </w:p>
    <w:p w:rsidR="00686BE6" w:rsidRPr="003F0DBA" w:rsidRDefault="00686BE6" w:rsidP="00973370">
      <w:pPr>
        <w:pStyle w:val="ListParagraph"/>
      </w:pPr>
    </w:p>
    <w:p w:rsidR="00514D14" w:rsidRPr="004D111A" w:rsidRDefault="00514D14" w:rsidP="00514D14">
      <w:pPr>
        <w:rPr>
          <w:rStyle w:val="IntenseEmphasis"/>
        </w:rPr>
      </w:pPr>
      <w:r w:rsidRPr="004D111A">
        <w:rPr>
          <w:rStyle w:val="IntenseEmphasis"/>
        </w:rPr>
        <w:t>Explanation:</w:t>
      </w:r>
    </w:p>
    <w:p w:rsidR="0076609F" w:rsidRDefault="0076609F" w:rsidP="00F6506F">
      <w:pPr>
        <w:rPr>
          <w:rFonts w:ascii="Arial" w:hAnsi="Arial"/>
          <w:sz w:val="20"/>
        </w:rPr>
      </w:pPr>
      <w:r w:rsidRPr="0012379A">
        <w:t>In the event of wet weather, you as a judge should consult the competition organi</w:t>
      </w:r>
      <w:r w:rsidR="0040443A" w:rsidRPr="0012379A">
        <w:t>s</w:t>
      </w:r>
      <w:r w:rsidRPr="0012379A">
        <w:t xml:space="preserve">er to assess a plan of action should the weather deteriorate to a point that may require a </w:t>
      </w:r>
      <w:r w:rsidRPr="0012379A" w:rsidDel="00422C53">
        <w:t xml:space="preserve"> decision to shorten the competition.</w:t>
      </w:r>
    </w:p>
    <w:p w:rsidR="006F013D" w:rsidRDefault="006F013D">
      <w:pPr>
        <w:rPr>
          <w:rFonts w:ascii="Arial" w:hAnsi="Arial" w:cs="Arial"/>
          <w:bCs/>
          <w:i/>
          <w:kern w:val="28"/>
          <w:sz w:val="20"/>
          <w:szCs w:val="32"/>
        </w:rPr>
      </w:pPr>
      <w:r>
        <w:rPr>
          <w:rFonts w:ascii="Arial" w:hAnsi="Arial" w:cs="Arial"/>
          <w:b/>
          <w:i/>
          <w:sz w:val="20"/>
        </w:rPr>
        <w:br w:type="page"/>
      </w:r>
    </w:p>
    <w:p w:rsidR="0076609F" w:rsidRPr="003F1529" w:rsidRDefault="0076609F" w:rsidP="0076609F">
      <w:pPr>
        <w:pStyle w:val="Title"/>
        <w:jc w:val="both"/>
        <w:rPr>
          <w:rFonts w:ascii="Arial" w:hAnsi="Arial" w:cs="Arial"/>
          <w:b w:val="0"/>
          <w:i/>
          <w:sz w:val="20"/>
        </w:rPr>
      </w:pPr>
    </w:p>
    <w:p w:rsidR="0076609F" w:rsidRPr="000D70C7" w:rsidRDefault="0076609F" w:rsidP="00210C3A">
      <w:pPr>
        <w:pStyle w:val="HeadgCambria14"/>
        <w:rPr>
          <w:i w:val="0"/>
        </w:rPr>
      </w:pPr>
      <w:bookmarkStart w:id="230" w:name="_Toc415050506"/>
      <w:bookmarkStart w:id="231" w:name="_Toc415050820"/>
      <w:bookmarkStart w:id="232" w:name="_Toc415053564"/>
      <w:bookmarkStart w:id="233" w:name="_Toc415054041"/>
      <w:bookmarkStart w:id="234" w:name="_Toc421537952"/>
      <w:r w:rsidRPr="000D70C7">
        <w:rPr>
          <w:i w:val="0"/>
        </w:rPr>
        <w:t>Judges Talk – Team Captains</w:t>
      </w:r>
      <w:bookmarkEnd w:id="230"/>
      <w:bookmarkEnd w:id="231"/>
      <w:bookmarkEnd w:id="232"/>
      <w:bookmarkEnd w:id="233"/>
      <w:bookmarkEnd w:id="234"/>
    </w:p>
    <w:p w:rsidR="00C13D40" w:rsidRDefault="0076609F" w:rsidP="00C13D40">
      <w:pPr>
        <w:pStyle w:val="ListParagraph"/>
        <w:numPr>
          <w:ilvl w:val="0"/>
          <w:numId w:val="20"/>
        </w:numPr>
        <w:rPr>
          <w:rFonts w:asciiTheme="minorHAnsi" w:hAnsiTheme="minorHAnsi" w:cs="Arial"/>
          <w:sz w:val="22"/>
          <w:szCs w:val="22"/>
        </w:rPr>
      </w:pPr>
      <w:r w:rsidRPr="00C13D40">
        <w:rPr>
          <w:rFonts w:asciiTheme="minorHAnsi" w:hAnsiTheme="minorHAnsi" w:cs="Arial"/>
          <w:sz w:val="22"/>
          <w:szCs w:val="22"/>
        </w:rPr>
        <w:t xml:space="preserve">All stewards and timekeepers are part of our judging system. </w:t>
      </w:r>
    </w:p>
    <w:p w:rsidR="0076609F" w:rsidRDefault="0076609F" w:rsidP="0076609F">
      <w:pPr>
        <w:pStyle w:val="ListParagraph"/>
        <w:numPr>
          <w:ilvl w:val="0"/>
          <w:numId w:val="20"/>
        </w:numPr>
        <w:rPr>
          <w:rFonts w:asciiTheme="minorHAnsi" w:hAnsiTheme="minorHAnsi" w:cs="Arial"/>
          <w:sz w:val="22"/>
          <w:szCs w:val="22"/>
        </w:rPr>
      </w:pPr>
      <w:r w:rsidRPr="00C13D40">
        <w:rPr>
          <w:rFonts w:asciiTheme="minorHAnsi" w:hAnsiTheme="minorHAnsi" w:cs="Arial"/>
          <w:sz w:val="22"/>
          <w:szCs w:val="22"/>
        </w:rPr>
        <w:t xml:space="preserve">There is no arguing/speaking with anyone. If there is a protest, bring your protest to the judge’s attention and then take it to the AFA Representative and/or the Competition Organizer. </w:t>
      </w:r>
    </w:p>
    <w:p w:rsidR="0076609F" w:rsidRDefault="0076609F" w:rsidP="00C13D40">
      <w:pPr>
        <w:pStyle w:val="ListParagraph"/>
        <w:numPr>
          <w:ilvl w:val="0"/>
          <w:numId w:val="20"/>
        </w:numPr>
        <w:rPr>
          <w:rFonts w:asciiTheme="minorHAnsi" w:hAnsiTheme="minorHAnsi" w:cs="Arial"/>
          <w:sz w:val="22"/>
          <w:szCs w:val="22"/>
        </w:rPr>
      </w:pPr>
      <w:r w:rsidRPr="00C13D40">
        <w:rPr>
          <w:rFonts w:asciiTheme="minorHAnsi" w:hAnsiTheme="minorHAnsi" w:cs="Arial"/>
          <w:sz w:val="22"/>
          <w:szCs w:val="22"/>
        </w:rPr>
        <w:t xml:space="preserve">Judges and stewards (aside from your flag signal) are not obligated to advise teams when a dog is to run again, but the Judge will signal which team has false started and when there is a double false start. </w:t>
      </w:r>
      <w:r w:rsidR="00C13D40">
        <w:rPr>
          <w:rFonts w:asciiTheme="minorHAnsi" w:hAnsiTheme="minorHAnsi" w:cs="Arial"/>
          <w:sz w:val="22"/>
          <w:szCs w:val="22"/>
        </w:rPr>
        <w:t xml:space="preserve"> T</w:t>
      </w:r>
      <w:r w:rsidRPr="00C13D40">
        <w:rPr>
          <w:rFonts w:asciiTheme="minorHAnsi" w:hAnsiTheme="minorHAnsi" w:cs="Arial"/>
          <w:sz w:val="22"/>
          <w:szCs w:val="22"/>
        </w:rPr>
        <w:t>eam</w:t>
      </w:r>
      <w:r w:rsidR="00C13D40">
        <w:rPr>
          <w:rFonts w:asciiTheme="minorHAnsi" w:hAnsiTheme="minorHAnsi" w:cs="Arial"/>
          <w:sz w:val="22"/>
          <w:szCs w:val="22"/>
        </w:rPr>
        <w:t>s</w:t>
      </w:r>
      <w:r w:rsidRPr="00C13D40">
        <w:rPr>
          <w:rFonts w:asciiTheme="minorHAnsi" w:hAnsiTheme="minorHAnsi" w:cs="Arial"/>
          <w:sz w:val="22"/>
          <w:szCs w:val="22"/>
        </w:rPr>
        <w:t xml:space="preserve"> need to watch for fouls against their box loader as well.</w:t>
      </w:r>
    </w:p>
    <w:p w:rsidR="0076609F" w:rsidRDefault="00C13D40" w:rsidP="00C13D40">
      <w:pPr>
        <w:pStyle w:val="ListParagraph"/>
        <w:numPr>
          <w:ilvl w:val="0"/>
          <w:numId w:val="20"/>
        </w:numPr>
        <w:rPr>
          <w:rFonts w:asciiTheme="minorHAnsi" w:hAnsiTheme="minorHAnsi" w:cs="Arial"/>
          <w:sz w:val="22"/>
          <w:szCs w:val="22"/>
        </w:rPr>
      </w:pPr>
      <w:r>
        <w:rPr>
          <w:rFonts w:asciiTheme="minorHAnsi" w:hAnsiTheme="minorHAnsi" w:cs="Arial"/>
          <w:sz w:val="22"/>
          <w:szCs w:val="22"/>
        </w:rPr>
        <w:t xml:space="preserve">Judges </w:t>
      </w:r>
      <w:r w:rsidR="0076609F" w:rsidRPr="00C13D40">
        <w:rPr>
          <w:rFonts w:asciiTheme="minorHAnsi" w:hAnsiTheme="minorHAnsi" w:cs="Arial"/>
          <w:sz w:val="22"/>
          <w:szCs w:val="22"/>
        </w:rPr>
        <w:t>endeavor to explain their decisions to the best of their ability</w:t>
      </w:r>
      <w:r>
        <w:rPr>
          <w:rFonts w:asciiTheme="minorHAnsi" w:hAnsiTheme="minorHAnsi" w:cs="Arial"/>
          <w:sz w:val="22"/>
          <w:szCs w:val="22"/>
        </w:rPr>
        <w:t>.</w:t>
      </w:r>
      <w:r w:rsidR="009A5E0A">
        <w:rPr>
          <w:rFonts w:asciiTheme="minorHAnsi" w:hAnsiTheme="minorHAnsi" w:cs="Arial"/>
          <w:sz w:val="22"/>
          <w:szCs w:val="22"/>
        </w:rPr>
        <w:t xml:space="preserve"> Protests</w:t>
      </w:r>
      <w:r w:rsidR="0076609F" w:rsidRPr="00C13D40">
        <w:rPr>
          <w:rFonts w:asciiTheme="minorHAnsi" w:hAnsiTheme="minorHAnsi" w:cs="Arial"/>
          <w:sz w:val="22"/>
          <w:szCs w:val="22"/>
        </w:rPr>
        <w:t xml:space="preserve"> </w:t>
      </w:r>
      <w:r w:rsidR="009A5E0A">
        <w:rPr>
          <w:rFonts w:asciiTheme="minorHAnsi" w:hAnsiTheme="minorHAnsi" w:cs="Arial"/>
          <w:sz w:val="22"/>
          <w:szCs w:val="22"/>
        </w:rPr>
        <w:t>need to be lodged</w:t>
      </w:r>
      <w:r w:rsidR="0076609F" w:rsidRPr="00C13D40">
        <w:rPr>
          <w:rFonts w:asciiTheme="minorHAnsi" w:hAnsiTheme="minorHAnsi" w:cs="Arial"/>
          <w:sz w:val="22"/>
          <w:szCs w:val="22"/>
        </w:rPr>
        <w:t xml:space="preserve"> before the start of the next heat</w:t>
      </w:r>
      <w:r w:rsidR="009A5E0A">
        <w:rPr>
          <w:rFonts w:asciiTheme="minorHAnsi" w:hAnsiTheme="minorHAnsi" w:cs="Arial"/>
          <w:sz w:val="22"/>
          <w:szCs w:val="22"/>
        </w:rPr>
        <w:t xml:space="preserve">.  </w:t>
      </w:r>
    </w:p>
    <w:p w:rsidR="009A5E0A" w:rsidRDefault="009A5E0A" w:rsidP="00C13D40">
      <w:pPr>
        <w:pStyle w:val="ListParagraph"/>
        <w:numPr>
          <w:ilvl w:val="0"/>
          <w:numId w:val="20"/>
        </w:numPr>
        <w:rPr>
          <w:rFonts w:asciiTheme="minorHAnsi" w:hAnsiTheme="minorHAnsi" w:cs="Arial"/>
          <w:sz w:val="22"/>
          <w:szCs w:val="22"/>
        </w:rPr>
      </w:pPr>
      <w:r>
        <w:rPr>
          <w:rFonts w:asciiTheme="minorHAnsi" w:hAnsiTheme="minorHAnsi" w:cs="Arial"/>
          <w:sz w:val="22"/>
          <w:szCs w:val="22"/>
        </w:rPr>
        <w:t>Announce yourself, competition organiser, AFA representative, &amp; timekeepers.</w:t>
      </w:r>
    </w:p>
    <w:p w:rsidR="009A5E0A" w:rsidRDefault="009A5E0A" w:rsidP="00C13D40">
      <w:pPr>
        <w:pStyle w:val="ListParagraph"/>
        <w:numPr>
          <w:ilvl w:val="0"/>
          <w:numId w:val="20"/>
        </w:numPr>
        <w:rPr>
          <w:rFonts w:asciiTheme="minorHAnsi" w:hAnsiTheme="minorHAnsi" w:cs="Arial"/>
          <w:sz w:val="22"/>
          <w:szCs w:val="22"/>
        </w:rPr>
      </w:pPr>
      <w:r>
        <w:rPr>
          <w:rFonts w:asciiTheme="minorHAnsi" w:hAnsiTheme="minorHAnsi" w:cs="Arial"/>
          <w:sz w:val="22"/>
          <w:szCs w:val="22"/>
        </w:rPr>
        <w:t>Announce race format, change over time, other housekeeping particular to the competition.</w:t>
      </w:r>
    </w:p>
    <w:p w:rsidR="009A5E0A" w:rsidRDefault="009A5E0A" w:rsidP="00C13D40">
      <w:pPr>
        <w:pStyle w:val="ListParagraph"/>
        <w:numPr>
          <w:ilvl w:val="0"/>
          <w:numId w:val="20"/>
        </w:numPr>
        <w:rPr>
          <w:rFonts w:asciiTheme="minorHAnsi" w:hAnsiTheme="minorHAnsi" w:cs="Arial"/>
          <w:sz w:val="22"/>
          <w:szCs w:val="22"/>
        </w:rPr>
      </w:pPr>
      <w:r>
        <w:rPr>
          <w:rFonts w:asciiTheme="minorHAnsi" w:hAnsiTheme="minorHAnsi" w:cs="Arial"/>
          <w:sz w:val="22"/>
          <w:szCs w:val="22"/>
        </w:rPr>
        <w:t>Exit and entry gates, and wait areas.</w:t>
      </w:r>
    </w:p>
    <w:p w:rsidR="0076609F" w:rsidRDefault="0076609F" w:rsidP="009A5E0A">
      <w:pPr>
        <w:pStyle w:val="ListParagraph"/>
        <w:numPr>
          <w:ilvl w:val="0"/>
          <w:numId w:val="20"/>
        </w:numPr>
        <w:rPr>
          <w:rFonts w:asciiTheme="minorHAnsi" w:hAnsiTheme="minorHAnsi" w:cs="Arial"/>
          <w:sz w:val="22"/>
          <w:szCs w:val="22"/>
        </w:rPr>
      </w:pPr>
      <w:r w:rsidRPr="009A5E0A">
        <w:rPr>
          <w:rFonts w:asciiTheme="minorHAnsi" w:hAnsiTheme="minorHAnsi" w:cs="Arial"/>
          <w:sz w:val="22"/>
          <w:szCs w:val="22"/>
        </w:rPr>
        <w:t xml:space="preserve">Runners and Ball shaggers may assist the team. There is only to two extra people per team in the ring at any one time. They are not allowed to obstruct the Judges view in any way. Nor are they allowed to interfere or cross the centre line with the team in the other lane, this will be called interference and their team will forfeit the heat. </w:t>
      </w:r>
    </w:p>
    <w:p w:rsidR="0076609F" w:rsidRDefault="0076609F" w:rsidP="009A5E0A">
      <w:pPr>
        <w:pStyle w:val="ListParagraph"/>
        <w:numPr>
          <w:ilvl w:val="0"/>
          <w:numId w:val="20"/>
        </w:numPr>
        <w:rPr>
          <w:rFonts w:asciiTheme="minorHAnsi" w:hAnsiTheme="minorHAnsi" w:cs="Arial"/>
          <w:sz w:val="22"/>
          <w:szCs w:val="22"/>
        </w:rPr>
      </w:pPr>
      <w:r w:rsidRPr="009A5E0A">
        <w:rPr>
          <w:rFonts w:asciiTheme="minorHAnsi" w:hAnsiTheme="minorHAnsi" w:cs="Arial"/>
          <w:sz w:val="22"/>
          <w:szCs w:val="22"/>
        </w:rPr>
        <w:t>There is no training in the ring</w:t>
      </w:r>
      <w:r w:rsidR="009A5E0A">
        <w:rPr>
          <w:rFonts w:asciiTheme="minorHAnsi" w:hAnsiTheme="minorHAnsi" w:cs="Arial"/>
          <w:sz w:val="22"/>
          <w:szCs w:val="22"/>
        </w:rPr>
        <w:t>. If</w:t>
      </w:r>
      <w:r w:rsidRPr="009A5E0A">
        <w:rPr>
          <w:rFonts w:asciiTheme="minorHAnsi" w:hAnsiTheme="minorHAnsi" w:cs="Arial"/>
          <w:sz w:val="22"/>
          <w:szCs w:val="22"/>
        </w:rPr>
        <w:t xml:space="preserve"> dogs are not competent the Judge </w:t>
      </w:r>
      <w:r w:rsidR="00D142BB">
        <w:rPr>
          <w:rFonts w:asciiTheme="minorHAnsi" w:hAnsiTheme="minorHAnsi" w:cs="Arial"/>
          <w:sz w:val="22"/>
          <w:szCs w:val="22"/>
        </w:rPr>
        <w:t>can stop</w:t>
      </w:r>
      <w:r w:rsidRPr="009A5E0A">
        <w:rPr>
          <w:rFonts w:asciiTheme="minorHAnsi" w:hAnsiTheme="minorHAnsi" w:cs="Arial"/>
          <w:sz w:val="22"/>
          <w:szCs w:val="22"/>
        </w:rPr>
        <w:t xml:space="preserve"> your dog</w:t>
      </w:r>
      <w:r w:rsidR="00D142BB">
        <w:rPr>
          <w:rFonts w:asciiTheme="minorHAnsi" w:hAnsiTheme="minorHAnsi" w:cs="Arial"/>
          <w:sz w:val="22"/>
          <w:szCs w:val="22"/>
        </w:rPr>
        <w:t xml:space="preserve"> racing </w:t>
      </w:r>
      <w:r w:rsidRPr="009A5E0A">
        <w:rPr>
          <w:rFonts w:asciiTheme="minorHAnsi" w:hAnsiTheme="minorHAnsi" w:cs="Arial"/>
          <w:sz w:val="22"/>
          <w:szCs w:val="22"/>
        </w:rPr>
        <w:t>again.</w:t>
      </w:r>
    </w:p>
    <w:p w:rsidR="0076609F" w:rsidRDefault="0076609F" w:rsidP="00D142BB">
      <w:pPr>
        <w:pStyle w:val="ListParagraph"/>
        <w:numPr>
          <w:ilvl w:val="0"/>
          <w:numId w:val="20"/>
        </w:numPr>
        <w:rPr>
          <w:rFonts w:asciiTheme="minorHAnsi" w:hAnsiTheme="minorHAnsi" w:cs="Arial"/>
          <w:sz w:val="22"/>
          <w:szCs w:val="22"/>
        </w:rPr>
      </w:pPr>
      <w:r w:rsidRPr="00D142BB">
        <w:rPr>
          <w:rFonts w:asciiTheme="minorHAnsi" w:hAnsiTheme="minorHAnsi" w:cs="Arial"/>
          <w:sz w:val="22"/>
          <w:szCs w:val="22"/>
        </w:rPr>
        <w:t>Timesheets are to stay at the timing table and not be returned to teams. The only people allowed to handle the timesheets are the officials. Please don’t let team members handle their timesheets without an official present and under no circumstances are teams permit to leave the timing t</w:t>
      </w:r>
      <w:r w:rsidR="00894421">
        <w:rPr>
          <w:rFonts w:asciiTheme="minorHAnsi" w:hAnsiTheme="minorHAnsi" w:cs="Arial"/>
          <w:sz w:val="22"/>
          <w:szCs w:val="22"/>
        </w:rPr>
        <w:t>able area with their timesheets.</w:t>
      </w:r>
    </w:p>
    <w:p w:rsidR="00894421" w:rsidRPr="00D142BB" w:rsidRDefault="00894421" w:rsidP="00894421">
      <w:pPr>
        <w:pStyle w:val="ListParagraph"/>
        <w:rPr>
          <w:rFonts w:asciiTheme="minorHAnsi" w:hAnsiTheme="minorHAnsi" w:cs="Arial"/>
          <w:sz w:val="22"/>
          <w:szCs w:val="22"/>
        </w:rPr>
      </w:pPr>
    </w:p>
    <w:p w:rsidR="0076609F" w:rsidRPr="000D70C7" w:rsidRDefault="0076609F" w:rsidP="00210C3A">
      <w:pPr>
        <w:pStyle w:val="HeadgCambria14"/>
        <w:rPr>
          <w:i w:val="0"/>
        </w:rPr>
      </w:pPr>
      <w:bookmarkStart w:id="235" w:name="_Toc415050507"/>
      <w:bookmarkStart w:id="236" w:name="_Toc415050821"/>
      <w:bookmarkStart w:id="237" w:name="_Toc415053565"/>
      <w:bookmarkStart w:id="238" w:name="_Toc415054042"/>
      <w:bookmarkStart w:id="239" w:name="_Toc421537953"/>
      <w:r w:rsidRPr="000D70C7">
        <w:rPr>
          <w:i w:val="0"/>
        </w:rPr>
        <w:t>Box Loaders – pep talk</w:t>
      </w:r>
      <w:bookmarkEnd w:id="235"/>
      <w:bookmarkEnd w:id="236"/>
      <w:bookmarkEnd w:id="237"/>
      <w:bookmarkEnd w:id="238"/>
      <w:bookmarkEnd w:id="239"/>
    </w:p>
    <w:p w:rsidR="00B13BD2" w:rsidRPr="00B13BD2" w:rsidRDefault="00B13BD2" w:rsidP="00B13BD2">
      <w:pPr>
        <w:pStyle w:val="ListParagraph"/>
        <w:numPr>
          <w:ilvl w:val="0"/>
          <w:numId w:val="30"/>
        </w:numPr>
        <w:rPr>
          <w:rFonts w:asciiTheme="minorHAnsi" w:hAnsiTheme="minorHAnsi" w:cs="Arial"/>
          <w:sz w:val="22"/>
          <w:szCs w:val="22"/>
        </w:rPr>
      </w:pPr>
      <w:r w:rsidRPr="00B13BD2">
        <w:rPr>
          <w:rFonts w:asciiTheme="minorHAnsi" w:hAnsiTheme="minorHAnsi" w:cs="Arial"/>
          <w:sz w:val="22"/>
          <w:szCs w:val="22"/>
        </w:rPr>
        <w:t>remains in an upright position behind the box</w:t>
      </w:r>
      <w:r w:rsidR="00713F64">
        <w:rPr>
          <w:rFonts w:asciiTheme="minorHAnsi" w:hAnsiTheme="minorHAnsi" w:cs="Arial"/>
          <w:sz w:val="22"/>
          <w:szCs w:val="22"/>
        </w:rPr>
        <w:t xml:space="preserve"> until the heat is declared by the Judge</w:t>
      </w:r>
      <w:r w:rsidRPr="00B13BD2">
        <w:rPr>
          <w:rFonts w:asciiTheme="minorHAnsi" w:hAnsiTheme="minorHAnsi" w:cs="Arial"/>
          <w:sz w:val="22"/>
          <w:szCs w:val="22"/>
        </w:rPr>
        <w:t>.</w:t>
      </w:r>
    </w:p>
    <w:p w:rsidR="00B13BD2" w:rsidRDefault="00B13BD2" w:rsidP="00B13BD2">
      <w:pPr>
        <w:pStyle w:val="ListParagraph"/>
        <w:numPr>
          <w:ilvl w:val="0"/>
          <w:numId w:val="30"/>
        </w:numPr>
        <w:rPr>
          <w:rFonts w:asciiTheme="minorHAnsi" w:hAnsiTheme="minorHAnsi" w:cs="Arial"/>
          <w:sz w:val="22"/>
          <w:szCs w:val="22"/>
        </w:rPr>
      </w:pPr>
      <w:r w:rsidRPr="00B13BD2">
        <w:rPr>
          <w:rFonts w:asciiTheme="minorHAnsi" w:hAnsiTheme="minorHAnsi" w:cs="Arial"/>
          <w:sz w:val="22"/>
          <w:szCs w:val="22"/>
        </w:rPr>
        <w:t>may retrieve a loose ball or get a fresh supply of balls.</w:t>
      </w:r>
    </w:p>
    <w:p w:rsidR="00B13BD2" w:rsidRDefault="00B13BD2" w:rsidP="00B13BD2">
      <w:pPr>
        <w:pStyle w:val="ListParagraph"/>
        <w:numPr>
          <w:ilvl w:val="0"/>
          <w:numId w:val="30"/>
        </w:numPr>
        <w:rPr>
          <w:rFonts w:asciiTheme="minorHAnsi" w:hAnsiTheme="minorHAnsi" w:cs="Arial"/>
          <w:sz w:val="22"/>
          <w:szCs w:val="22"/>
        </w:rPr>
      </w:pPr>
      <w:r>
        <w:rPr>
          <w:rFonts w:asciiTheme="minorHAnsi" w:hAnsiTheme="minorHAnsi" w:cs="Arial"/>
          <w:sz w:val="22"/>
          <w:szCs w:val="22"/>
        </w:rPr>
        <w:t>may offer verbal encouragement provided it doesn't distract the opposing team</w:t>
      </w:r>
    </w:p>
    <w:p w:rsidR="00B13BD2" w:rsidRDefault="00713F64" w:rsidP="00B13BD2">
      <w:pPr>
        <w:pStyle w:val="ListParagraph"/>
        <w:numPr>
          <w:ilvl w:val="0"/>
          <w:numId w:val="30"/>
        </w:numPr>
        <w:rPr>
          <w:rFonts w:asciiTheme="minorHAnsi" w:hAnsiTheme="minorHAnsi" w:cs="Arial"/>
          <w:sz w:val="22"/>
          <w:szCs w:val="22"/>
        </w:rPr>
      </w:pPr>
      <w:r>
        <w:rPr>
          <w:rFonts w:asciiTheme="minorHAnsi" w:hAnsiTheme="minorHAnsi" w:cs="Arial"/>
          <w:sz w:val="22"/>
          <w:szCs w:val="22"/>
        </w:rPr>
        <w:t>violation of the rules may cause your team to forfeit the heat.</w:t>
      </w:r>
    </w:p>
    <w:p w:rsidR="0076609F" w:rsidRDefault="0076609F" w:rsidP="0076609F">
      <w:pPr>
        <w:pStyle w:val="ListParagraph"/>
        <w:numPr>
          <w:ilvl w:val="0"/>
          <w:numId w:val="30"/>
        </w:numPr>
        <w:rPr>
          <w:rFonts w:asciiTheme="minorHAnsi" w:hAnsiTheme="minorHAnsi" w:cs="Arial"/>
          <w:sz w:val="22"/>
          <w:szCs w:val="22"/>
        </w:rPr>
      </w:pPr>
      <w:r w:rsidRPr="00713F64">
        <w:rPr>
          <w:rFonts w:asciiTheme="minorHAnsi" w:hAnsiTheme="minorHAnsi" w:cs="Arial"/>
          <w:sz w:val="22"/>
          <w:szCs w:val="22"/>
        </w:rPr>
        <w:t>If, in the opinion of the Judge/Steward, a box loader assists a dog, except where provided for in the rules, the dog shall run again.</w:t>
      </w:r>
    </w:p>
    <w:p w:rsidR="0076609F" w:rsidRDefault="0076609F" w:rsidP="0076609F">
      <w:pPr>
        <w:pStyle w:val="ListParagraph"/>
        <w:numPr>
          <w:ilvl w:val="0"/>
          <w:numId w:val="30"/>
        </w:numPr>
        <w:rPr>
          <w:rFonts w:asciiTheme="minorHAnsi" w:hAnsiTheme="minorHAnsi" w:cs="Arial"/>
          <w:sz w:val="22"/>
          <w:szCs w:val="22"/>
        </w:rPr>
      </w:pPr>
      <w:r w:rsidRPr="00713F64">
        <w:rPr>
          <w:rFonts w:asciiTheme="minorHAnsi" w:hAnsiTheme="minorHAnsi" w:cs="Arial"/>
          <w:sz w:val="22"/>
          <w:szCs w:val="22"/>
        </w:rPr>
        <w:t>Intervention: should the ball bounce back in the cup as the dog tries to catch it, the box loader may re-set the box for the dog to trigger it (without penalty). This is the only time at which the box loader is permitted to signal a dog to push the pedal.</w:t>
      </w:r>
    </w:p>
    <w:p w:rsidR="00713F64" w:rsidRPr="00713F64" w:rsidRDefault="00713F64" w:rsidP="00713F64">
      <w:pPr>
        <w:pStyle w:val="ListParagraph"/>
        <w:numPr>
          <w:ilvl w:val="0"/>
          <w:numId w:val="30"/>
        </w:numPr>
        <w:rPr>
          <w:rFonts w:asciiTheme="minorHAnsi" w:hAnsiTheme="minorHAnsi" w:cs="Arial"/>
          <w:sz w:val="22"/>
          <w:szCs w:val="22"/>
        </w:rPr>
      </w:pPr>
      <w:r w:rsidRPr="00713F64">
        <w:rPr>
          <w:rFonts w:asciiTheme="minorHAnsi" w:hAnsiTheme="minorHAnsi" w:cs="Arial"/>
          <w:sz w:val="22"/>
          <w:szCs w:val="22"/>
        </w:rPr>
        <w:t xml:space="preserve">If the box has malfunctioned they are to signal to the Judge straight away. </w:t>
      </w:r>
      <w:r>
        <w:rPr>
          <w:rFonts w:asciiTheme="minorHAnsi" w:hAnsiTheme="minorHAnsi" w:cs="Arial"/>
          <w:sz w:val="22"/>
          <w:szCs w:val="22"/>
        </w:rPr>
        <w:t xml:space="preserve">Stand </w:t>
      </w:r>
      <w:r w:rsidRPr="00713F64">
        <w:rPr>
          <w:rFonts w:asciiTheme="minorHAnsi" w:hAnsiTheme="minorHAnsi" w:cs="Arial"/>
          <w:sz w:val="22"/>
          <w:szCs w:val="22"/>
        </w:rPr>
        <w:t>in front of t</w:t>
      </w:r>
      <w:r>
        <w:rPr>
          <w:rFonts w:asciiTheme="minorHAnsi" w:hAnsiTheme="minorHAnsi" w:cs="Arial"/>
          <w:sz w:val="22"/>
          <w:szCs w:val="22"/>
        </w:rPr>
        <w:t>he box and wave you</w:t>
      </w:r>
      <w:r w:rsidRPr="00713F64">
        <w:rPr>
          <w:rFonts w:asciiTheme="minorHAnsi" w:hAnsiTheme="minorHAnsi" w:cs="Arial"/>
          <w:sz w:val="22"/>
          <w:szCs w:val="22"/>
        </w:rPr>
        <w:t>r arms around until the Judge sees them. DO NOT TOUCH THE BOX. The Judge will come and inspect the box. If in the Judge’s opinion the box has malfunctioned the heat will be re</w:t>
      </w:r>
      <w:r>
        <w:rPr>
          <w:rFonts w:asciiTheme="minorHAnsi" w:hAnsiTheme="minorHAnsi" w:cs="Arial"/>
          <w:sz w:val="22"/>
          <w:szCs w:val="22"/>
        </w:rPr>
        <w:t>run</w:t>
      </w:r>
      <w:r w:rsidRPr="00713F64">
        <w:rPr>
          <w:rFonts w:asciiTheme="minorHAnsi" w:hAnsiTheme="minorHAnsi" w:cs="Arial"/>
          <w:sz w:val="22"/>
          <w:szCs w:val="22"/>
        </w:rPr>
        <w:t>. If the Judges opinion the box is found to be working that team will forfeit the heat.</w:t>
      </w:r>
    </w:p>
    <w:p w:rsidR="0076609F" w:rsidRPr="009E671D" w:rsidRDefault="0076609F" w:rsidP="0076609F">
      <w:pPr>
        <w:rPr>
          <w:rFonts w:asciiTheme="minorHAnsi" w:hAnsiTheme="minorHAnsi" w:cs="Arial"/>
          <w:sz w:val="22"/>
          <w:szCs w:val="22"/>
        </w:rPr>
      </w:pPr>
    </w:p>
    <w:p w:rsidR="0076609F" w:rsidRPr="009E671D" w:rsidRDefault="0076609F" w:rsidP="0076609F">
      <w:pPr>
        <w:rPr>
          <w:rFonts w:asciiTheme="minorHAnsi" w:hAnsiTheme="minorHAnsi" w:cs="Arial"/>
          <w:b/>
          <w:sz w:val="22"/>
          <w:szCs w:val="22"/>
        </w:rPr>
      </w:pPr>
      <w:r w:rsidRPr="009E671D">
        <w:rPr>
          <w:rFonts w:asciiTheme="minorHAnsi" w:hAnsiTheme="minorHAnsi" w:cs="Arial"/>
          <w:b/>
          <w:sz w:val="22"/>
          <w:szCs w:val="22"/>
        </w:rPr>
        <w:t>Box loaders are not to have balls showing. This includes the bucket of balls, which must be kept behind the box out of sight.</w:t>
      </w:r>
    </w:p>
    <w:p w:rsidR="00713F64" w:rsidRDefault="00713F64">
      <w:pPr>
        <w:rPr>
          <w:rFonts w:asciiTheme="minorHAnsi" w:hAnsiTheme="minorHAnsi" w:cs="Arial"/>
          <w:sz w:val="22"/>
          <w:szCs w:val="22"/>
        </w:rPr>
      </w:pPr>
      <w:r>
        <w:rPr>
          <w:rFonts w:asciiTheme="minorHAnsi" w:hAnsiTheme="minorHAnsi" w:cs="Arial"/>
          <w:sz w:val="22"/>
          <w:szCs w:val="22"/>
        </w:rPr>
        <w:br w:type="page"/>
      </w:r>
    </w:p>
    <w:p w:rsidR="0076609F" w:rsidRPr="009E671D" w:rsidRDefault="0076609F" w:rsidP="0076609F">
      <w:pPr>
        <w:rPr>
          <w:rFonts w:asciiTheme="minorHAnsi" w:hAnsiTheme="minorHAnsi" w:cs="Arial"/>
          <w:sz w:val="22"/>
          <w:szCs w:val="22"/>
        </w:rPr>
      </w:pPr>
    </w:p>
    <w:p w:rsidR="0076609F" w:rsidRPr="000D70C7" w:rsidRDefault="0076609F" w:rsidP="00210C3A">
      <w:pPr>
        <w:pStyle w:val="HeadgCambria14"/>
        <w:rPr>
          <w:i w:val="0"/>
        </w:rPr>
      </w:pPr>
      <w:bookmarkStart w:id="240" w:name="_Toc415050508"/>
      <w:bookmarkStart w:id="241" w:name="_Toc415050822"/>
      <w:bookmarkStart w:id="242" w:name="_Toc415053566"/>
      <w:bookmarkStart w:id="243" w:name="_Toc415054043"/>
      <w:bookmarkStart w:id="244" w:name="_Toc421537954"/>
      <w:r w:rsidRPr="000D70C7">
        <w:rPr>
          <w:i w:val="0"/>
        </w:rPr>
        <w:t>Stewards – pep talk</w:t>
      </w:r>
      <w:bookmarkEnd w:id="240"/>
      <w:bookmarkEnd w:id="241"/>
      <w:bookmarkEnd w:id="242"/>
      <w:bookmarkEnd w:id="243"/>
      <w:bookmarkEnd w:id="244"/>
    </w:p>
    <w:p w:rsidR="00C46F09" w:rsidRDefault="0076609F" w:rsidP="0076609F">
      <w:pPr>
        <w:rPr>
          <w:rFonts w:asciiTheme="minorHAnsi" w:hAnsiTheme="minorHAnsi" w:cs="Arial"/>
          <w:b/>
          <w:sz w:val="22"/>
          <w:szCs w:val="22"/>
        </w:rPr>
      </w:pPr>
      <w:r w:rsidRPr="00C46F09">
        <w:rPr>
          <w:rFonts w:asciiTheme="minorHAnsi" w:hAnsiTheme="minorHAnsi" w:cs="Arial"/>
          <w:b/>
          <w:sz w:val="22"/>
          <w:szCs w:val="22"/>
        </w:rPr>
        <w:t xml:space="preserve">Timekeepers </w:t>
      </w:r>
    </w:p>
    <w:p w:rsidR="00C46F09" w:rsidRDefault="00C46F09" w:rsidP="00C46F09">
      <w:pPr>
        <w:pStyle w:val="ListParagraph"/>
        <w:numPr>
          <w:ilvl w:val="0"/>
          <w:numId w:val="21"/>
        </w:numPr>
        <w:rPr>
          <w:rFonts w:asciiTheme="minorHAnsi" w:hAnsiTheme="minorHAnsi" w:cs="Arial"/>
          <w:sz w:val="22"/>
          <w:szCs w:val="22"/>
        </w:rPr>
      </w:pPr>
      <w:r>
        <w:rPr>
          <w:rFonts w:asciiTheme="minorHAnsi" w:hAnsiTheme="minorHAnsi" w:cs="Arial"/>
          <w:sz w:val="22"/>
          <w:szCs w:val="22"/>
        </w:rPr>
        <w:t>complete</w:t>
      </w:r>
      <w:r w:rsidR="0076609F" w:rsidRPr="00C46F09">
        <w:rPr>
          <w:rFonts w:asciiTheme="minorHAnsi" w:hAnsiTheme="minorHAnsi" w:cs="Arial"/>
          <w:sz w:val="22"/>
          <w:szCs w:val="22"/>
        </w:rPr>
        <w:t xml:space="preserve"> timesheets </w:t>
      </w:r>
      <w:r>
        <w:rPr>
          <w:rFonts w:asciiTheme="minorHAnsi" w:hAnsiTheme="minorHAnsi" w:cs="Arial"/>
          <w:sz w:val="22"/>
          <w:szCs w:val="22"/>
        </w:rPr>
        <w:t>with</w:t>
      </w:r>
      <w:r w:rsidR="0076609F" w:rsidRPr="00C46F09">
        <w:rPr>
          <w:rFonts w:asciiTheme="minorHAnsi" w:hAnsiTheme="minorHAnsi" w:cs="Arial"/>
          <w:sz w:val="22"/>
          <w:szCs w:val="22"/>
        </w:rPr>
        <w:t xml:space="preserve"> </w:t>
      </w:r>
      <w:r w:rsidR="003420F5">
        <w:rPr>
          <w:rFonts w:asciiTheme="minorHAnsi" w:hAnsiTheme="minorHAnsi" w:cs="Arial"/>
          <w:sz w:val="22"/>
          <w:szCs w:val="22"/>
        </w:rPr>
        <w:t>instructions from the Judge as</w:t>
      </w:r>
      <w:r w:rsidR="0076609F" w:rsidRPr="00C46F09">
        <w:rPr>
          <w:rFonts w:asciiTheme="minorHAnsi" w:hAnsiTheme="minorHAnsi" w:cs="Arial"/>
          <w:sz w:val="22"/>
          <w:szCs w:val="22"/>
        </w:rPr>
        <w:t xml:space="preserve"> required. </w:t>
      </w:r>
    </w:p>
    <w:p w:rsidR="0076609F" w:rsidRDefault="0076609F" w:rsidP="00C46F09">
      <w:pPr>
        <w:pStyle w:val="ListParagraph"/>
        <w:numPr>
          <w:ilvl w:val="0"/>
          <w:numId w:val="21"/>
        </w:numPr>
        <w:rPr>
          <w:rFonts w:asciiTheme="minorHAnsi" w:hAnsiTheme="minorHAnsi" w:cs="Arial"/>
          <w:sz w:val="22"/>
          <w:szCs w:val="22"/>
        </w:rPr>
      </w:pPr>
      <w:r w:rsidRPr="00C46F09">
        <w:rPr>
          <w:rFonts w:asciiTheme="minorHAnsi" w:hAnsiTheme="minorHAnsi" w:cs="Arial"/>
          <w:sz w:val="22"/>
          <w:szCs w:val="22"/>
        </w:rPr>
        <w:t>Timekeepers are to operate one lane each on the timing system.</w:t>
      </w:r>
      <w:r w:rsidR="00C46F09" w:rsidRPr="00C46F09">
        <w:rPr>
          <w:rFonts w:asciiTheme="minorHAnsi" w:hAnsiTheme="minorHAnsi" w:cs="Arial"/>
          <w:sz w:val="22"/>
          <w:szCs w:val="22"/>
        </w:rPr>
        <w:t xml:space="preserve"> They</w:t>
      </w:r>
      <w:r w:rsidRPr="00C46F09">
        <w:rPr>
          <w:rFonts w:asciiTheme="minorHAnsi" w:hAnsiTheme="minorHAnsi" w:cs="Arial"/>
          <w:sz w:val="22"/>
          <w:szCs w:val="22"/>
        </w:rPr>
        <w:t xml:space="preserve"> fill out the timesheets for their respective lanes. If the timing system is </w:t>
      </w:r>
      <w:r w:rsidR="00C46F09" w:rsidRPr="00C46F09">
        <w:rPr>
          <w:rFonts w:asciiTheme="minorHAnsi" w:hAnsiTheme="minorHAnsi" w:cs="Arial"/>
          <w:sz w:val="22"/>
          <w:szCs w:val="22"/>
        </w:rPr>
        <w:t xml:space="preserve">not </w:t>
      </w:r>
      <w:r w:rsidRPr="00C46F09">
        <w:rPr>
          <w:rFonts w:asciiTheme="minorHAnsi" w:hAnsiTheme="minorHAnsi" w:cs="Arial"/>
          <w:sz w:val="22"/>
          <w:szCs w:val="22"/>
        </w:rPr>
        <w:t xml:space="preserve">working it is the line steward’s responsibility to operate the manual timing, stop watch </w:t>
      </w:r>
      <w:r w:rsidR="00C46F09" w:rsidRPr="00C46F09">
        <w:rPr>
          <w:rFonts w:asciiTheme="minorHAnsi" w:hAnsiTheme="minorHAnsi" w:cs="Arial"/>
          <w:sz w:val="22"/>
          <w:szCs w:val="22"/>
        </w:rPr>
        <w:t>backup</w:t>
      </w:r>
      <w:r w:rsidRPr="00C46F09">
        <w:rPr>
          <w:rFonts w:asciiTheme="minorHAnsi" w:hAnsiTheme="minorHAnsi" w:cs="Arial"/>
          <w:sz w:val="22"/>
          <w:szCs w:val="22"/>
        </w:rPr>
        <w:t xml:space="preserve"> system not the timekeepers.</w:t>
      </w:r>
    </w:p>
    <w:p w:rsidR="0076609F" w:rsidRPr="00C46F09" w:rsidRDefault="0076609F" w:rsidP="00C46F09">
      <w:pPr>
        <w:pStyle w:val="ListParagraph"/>
        <w:numPr>
          <w:ilvl w:val="0"/>
          <w:numId w:val="21"/>
        </w:numPr>
        <w:rPr>
          <w:rFonts w:asciiTheme="minorHAnsi" w:hAnsiTheme="minorHAnsi" w:cs="Arial"/>
          <w:sz w:val="22"/>
          <w:szCs w:val="22"/>
        </w:rPr>
      </w:pPr>
      <w:r w:rsidRPr="00C46F09">
        <w:rPr>
          <w:rFonts w:asciiTheme="minorHAnsi" w:hAnsiTheme="minorHAnsi" w:cs="Arial"/>
          <w:sz w:val="22"/>
          <w:szCs w:val="22"/>
        </w:rPr>
        <w:t xml:space="preserve">Timekeepers </w:t>
      </w:r>
      <w:r w:rsidR="00C46F09">
        <w:rPr>
          <w:rFonts w:asciiTheme="minorHAnsi" w:hAnsiTheme="minorHAnsi" w:cs="Arial"/>
          <w:sz w:val="22"/>
          <w:szCs w:val="22"/>
        </w:rPr>
        <w:t>may remind the judge</w:t>
      </w:r>
      <w:r w:rsidRPr="00C46F09">
        <w:rPr>
          <w:rFonts w:asciiTheme="minorHAnsi" w:hAnsiTheme="minorHAnsi" w:cs="Arial"/>
          <w:sz w:val="22"/>
          <w:szCs w:val="22"/>
        </w:rPr>
        <w:t xml:space="preserve"> there is a</w:t>
      </w:r>
      <w:r w:rsidR="00C46F09">
        <w:rPr>
          <w:rFonts w:asciiTheme="minorHAnsi" w:hAnsiTheme="minorHAnsi" w:cs="Arial"/>
          <w:sz w:val="22"/>
          <w:szCs w:val="22"/>
        </w:rPr>
        <w:t xml:space="preserve"> breakout</w:t>
      </w:r>
      <w:r w:rsidR="003420F5">
        <w:rPr>
          <w:rFonts w:asciiTheme="minorHAnsi" w:hAnsiTheme="minorHAnsi" w:cs="Arial"/>
          <w:sz w:val="22"/>
          <w:szCs w:val="22"/>
        </w:rPr>
        <w:t xml:space="preserve">, a subsequent breakout </w:t>
      </w:r>
      <w:r w:rsidR="00C46F09">
        <w:rPr>
          <w:rFonts w:asciiTheme="minorHAnsi" w:hAnsiTheme="minorHAnsi" w:cs="Arial"/>
          <w:sz w:val="22"/>
          <w:szCs w:val="22"/>
        </w:rPr>
        <w:t xml:space="preserve"> or a</w:t>
      </w:r>
      <w:r w:rsidRPr="00C46F09">
        <w:rPr>
          <w:rFonts w:asciiTheme="minorHAnsi" w:hAnsiTheme="minorHAnsi" w:cs="Arial"/>
          <w:sz w:val="22"/>
          <w:szCs w:val="22"/>
        </w:rPr>
        <w:t xml:space="preserve"> tied heat (</w:t>
      </w:r>
      <w:proofErr w:type="spellStart"/>
      <w:r w:rsidRPr="00C46F09">
        <w:rPr>
          <w:rFonts w:asciiTheme="minorHAnsi" w:hAnsiTheme="minorHAnsi" w:cs="Arial"/>
          <w:sz w:val="22"/>
          <w:szCs w:val="22"/>
        </w:rPr>
        <w:t>ie</w:t>
      </w:r>
      <w:proofErr w:type="spellEnd"/>
      <w:r w:rsidRPr="00C46F09">
        <w:rPr>
          <w:rFonts w:asciiTheme="minorHAnsi" w:hAnsiTheme="minorHAnsi" w:cs="Arial"/>
          <w:sz w:val="22"/>
          <w:szCs w:val="22"/>
        </w:rPr>
        <w:t xml:space="preserve">; times within .003 of a second). </w:t>
      </w:r>
    </w:p>
    <w:p w:rsidR="0076609F" w:rsidRPr="009E671D" w:rsidRDefault="0076609F" w:rsidP="0076609F">
      <w:pPr>
        <w:rPr>
          <w:rFonts w:asciiTheme="minorHAnsi" w:hAnsiTheme="minorHAnsi" w:cs="Arial"/>
          <w:sz w:val="22"/>
          <w:szCs w:val="22"/>
        </w:rPr>
      </w:pPr>
    </w:p>
    <w:p w:rsidR="003420F5" w:rsidRDefault="0076609F" w:rsidP="0076609F">
      <w:pPr>
        <w:rPr>
          <w:rFonts w:asciiTheme="minorHAnsi" w:hAnsiTheme="minorHAnsi" w:cs="Arial"/>
          <w:sz w:val="22"/>
          <w:szCs w:val="22"/>
        </w:rPr>
      </w:pPr>
      <w:r w:rsidRPr="003420F5">
        <w:rPr>
          <w:rFonts w:asciiTheme="minorHAnsi" w:hAnsiTheme="minorHAnsi" w:cs="Arial"/>
          <w:b/>
          <w:sz w:val="22"/>
          <w:szCs w:val="22"/>
        </w:rPr>
        <w:t>Line stewards</w:t>
      </w:r>
      <w:r w:rsidRPr="009E671D">
        <w:rPr>
          <w:rFonts w:asciiTheme="minorHAnsi" w:hAnsiTheme="minorHAnsi" w:cs="Arial"/>
          <w:sz w:val="22"/>
          <w:szCs w:val="22"/>
        </w:rPr>
        <w:t xml:space="preserve"> </w:t>
      </w:r>
    </w:p>
    <w:p w:rsidR="003420F5" w:rsidRDefault="0076609F" w:rsidP="003420F5">
      <w:pPr>
        <w:pStyle w:val="ListParagraph"/>
        <w:numPr>
          <w:ilvl w:val="0"/>
          <w:numId w:val="22"/>
        </w:numPr>
        <w:rPr>
          <w:rFonts w:asciiTheme="minorHAnsi" w:hAnsiTheme="minorHAnsi" w:cs="Arial"/>
          <w:sz w:val="22"/>
          <w:szCs w:val="22"/>
        </w:rPr>
      </w:pPr>
      <w:r w:rsidRPr="003420F5">
        <w:rPr>
          <w:rFonts w:asciiTheme="minorHAnsi" w:hAnsiTheme="minorHAnsi" w:cs="Arial"/>
          <w:sz w:val="22"/>
          <w:szCs w:val="22"/>
        </w:rPr>
        <w:t>are the backup timers</w:t>
      </w:r>
      <w:r w:rsidR="003420F5">
        <w:rPr>
          <w:rFonts w:asciiTheme="minorHAnsi" w:hAnsiTheme="minorHAnsi" w:cs="Arial"/>
          <w:sz w:val="22"/>
          <w:szCs w:val="22"/>
        </w:rPr>
        <w:t xml:space="preserve"> when the judge determines the electronic judging system has failed and timing reverts to manual. The Line Stewards will operate a </w:t>
      </w:r>
      <w:r w:rsidRPr="003420F5">
        <w:rPr>
          <w:rFonts w:asciiTheme="minorHAnsi" w:hAnsiTheme="minorHAnsi" w:cs="Arial"/>
          <w:sz w:val="22"/>
          <w:szCs w:val="22"/>
        </w:rPr>
        <w:t xml:space="preserve"> stopwatch </w:t>
      </w:r>
      <w:r w:rsidR="003420F5">
        <w:rPr>
          <w:rFonts w:asciiTheme="minorHAnsi" w:hAnsiTheme="minorHAnsi" w:cs="Arial"/>
          <w:sz w:val="22"/>
          <w:szCs w:val="22"/>
        </w:rPr>
        <w:t>for each heat for their lane.</w:t>
      </w:r>
    </w:p>
    <w:p w:rsidR="003420F5" w:rsidRDefault="003420F5" w:rsidP="003420F5">
      <w:pPr>
        <w:pStyle w:val="ListParagraph"/>
        <w:numPr>
          <w:ilvl w:val="0"/>
          <w:numId w:val="22"/>
        </w:numPr>
        <w:rPr>
          <w:rFonts w:asciiTheme="minorHAnsi" w:hAnsiTheme="minorHAnsi" w:cs="Arial"/>
          <w:sz w:val="22"/>
          <w:szCs w:val="22"/>
        </w:rPr>
      </w:pPr>
      <w:r>
        <w:rPr>
          <w:rFonts w:asciiTheme="minorHAnsi" w:hAnsiTheme="minorHAnsi" w:cs="Arial"/>
          <w:sz w:val="22"/>
          <w:szCs w:val="22"/>
        </w:rPr>
        <w:t xml:space="preserve"> </w:t>
      </w:r>
      <w:r w:rsidR="0076609F" w:rsidRPr="003420F5">
        <w:rPr>
          <w:rFonts w:asciiTheme="minorHAnsi" w:hAnsiTheme="minorHAnsi" w:cs="Arial"/>
          <w:sz w:val="22"/>
          <w:szCs w:val="22"/>
        </w:rPr>
        <w:t xml:space="preserve">will also raise their flag for any missed jumps or dropped balls. A dog must carry the ball across the line in their mouth. </w:t>
      </w:r>
    </w:p>
    <w:p w:rsidR="003420F5" w:rsidRPr="003420F5" w:rsidRDefault="0076609F" w:rsidP="003420F5">
      <w:pPr>
        <w:pStyle w:val="ListParagraph"/>
        <w:numPr>
          <w:ilvl w:val="0"/>
          <w:numId w:val="22"/>
        </w:numPr>
        <w:rPr>
          <w:rFonts w:asciiTheme="minorHAnsi" w:hAnsiTheme="minorHAnsi" w:cs="Arial"/>
          <w:sz w:val="22"/>
          <w:szCs w:val="22"/>
        </w:rPr>
      </w:pPr>
      <w:r w:rsidRPr="003420F5">
        <w:rPr>
          <w:rFonts w:asciiTheme="minorHAnsi" w:hAnsiTheme="minorHAnsi" w:cs="Arial"/>
          <w:sz w:val="22"/>
          <w:szCs w:val="22"/>
        </w:rPr>
        <w:t xml:space="preserve"> watch for false starts or bad c</w:t>
      </w:r>
      <w:r w:rsidR="003420F5">
        <w:rPr>
          <w:rFonts w:asciiTheme="minorHAnsi" w:hAnsiTheme="minorHAnsi" w:cs="Arial"/>
          <w:sz w:val="22"/>
          <w:szCs w:val="22"/>
        </w:rPr>
        <w:t>hangeovers with manual timing</w:t>
      </w:r>
      <w:r w:rsidRPr="003420F5">
        <w:rPr>
          <w:rFonts w:asciiTheme="minorHAnsi" w:hAnsiTheme="minorHAnsi" w:cs="Arial"/>
          <w:sz w:val="22"/>
          <w:szCs w:val="22"/>
        </w:rPr>
        <w:t>. Stop watches do not decide who wins a race in manual timing, the stewards and judges do</w:t>
      </w:r>
      <w:r w:rsidR="003420F5">
        <w:rPr>
          <w:rFonts w:asciiTheme="minorHAnsi" w:hAnsiTheme="minorHAnsi" w:cs="Arial"/>
          <w:sz w:val="22"/>
          <w:szCs w:val="22"/>
        </w:rPr>
        <w:t>.</w:t>
      </w:r>
    </w:p>
    <w:p w:rsidR="0076609F" w:rsidRPr="009E671D" w:rsidRDefault="0076609F" w:rsidP="0076609F">
      <w:pPr>
        <w:tabs>
          <w:tab w:val="num" w:pos="360"/>
        </w:tabs>
        <w:rPr>
          <w:rFonts w:asciiTheme="minorHAnsi" w:hAnsiTheme="minorHAnsi" w:cs="Arial"/>
          <w:sz w:val="22"/>
          <w:szCs w:val="22"/>
        </w:rPr>
      </w:pPr>
    </w:p>
    <w:p w:rsidR="003420F5" w:rsidRDefault="0076609F" w:rsidP="0076609F">
      <w:pPr>
        <w:tabs>
          <w:tab w:val="num" w:pos="284"/>
        </w:tabs>
        <w:ind w:left="-76"/>
        <w:rPr>
          <w:rFonts w:asciiTheme="minorHAnsi" w:hAnsiTheme="minorHAnsi" w:cs="Arial"/>
          <w:sz w:val="22"/>
          <w:szCs w:val="22"/>
        </w:rPr>
      </w:pPr>
      <w:r w:rsidRPr="003420F5">
        <w:rPr>
          <w:rFonts w:asciiTheme="minorHAnsi" w:hAnsiTheme="minorHAnsi" w:cs="Arial"/>
          <w:b/>
          <w:sz w:val="22"/>
          <w:szCs w:val="22"/>
        </w:rPr>
        <w:t>Box stewards</w:t>
      </w:r>
    </w:p>
    <w:p w:rsidR="003420F5" w:rsidRDefault="0076609F" w:rsidP="003420F5">
      <w:pPr>
        <w:pStyle w:val="ListParagraph"/>
        <w:numPr>
          <w:ilvl w:val="0"/>
          <w:numId w:val="23"/>
        </w:numPr>
        <w:tabs>
          <w:tab w:val="num" w:pos="284"/>
        </w:tabs>
        <w:rPr>
          <w:rFonts w:asciiTheme="minorHAnsi" w:hAnsiTheme="minorHAnsi" w:cs="Arial"/>
          <w:sz w:val="22"/>
          <w:szCs w:val="22"/>
        </w:rPr>
      </w:pPr>
      <w:r w:rsidRPr="003420F5">
        <w:rPr>
          <w:rFonts w:asciiTheme="minorHAnsi" w:hAnsiTheme="minorHAnsi" w:cs="Arial"/>
          <w:sz w:val="22"/>
          <w:szCs w:val="22"/>
        </w:rPr>
        <w:t xml:space="preserve">are to watch for missed jumps and dropped balls and raise their flag if this happens. </w:t>
      </w:r>
    </w:p>
    <w:p w:rsidR="003420F5" w:rsidRDefault="003420F5" w:rsidP="003420F5">
      <w:pPr>
        <w:pStyle w:val="ListParagraph"/>
        <w:numPr>
          <w:ilvl w:val="0"/>
          <w:numId w:val="23"/>
        </w:numPr>
        <w:tabs>
          <w:tab w:val="num" w:pos="284"/>
        </w:tabs>
        <w:rPr>
          <w:rFonts w:asciiTheme="minorHAnsi" w:hAnsiTheme="minorHAnsi" w:cs="Arial"/>
          <w:sz w:val="22"/>
          <w:szCs w:val="22"/>
        </w:rPr>
      </w:pPr>
      <w:r>
        <w:rPr>
          <w:rFonts w:asciiTheme="minorHAnsi" w:hAnsiTheme="minorHAnsi" w:cs="Arial"/>
          <w:sz w:val="22"/>
          <w:szCs w:val="22"/>
        </w:rPr>
        <w:t xml:space="preserve">ensure the </w:t>
      </w:r>
      <w:r w:rsidR="0076609F" w:rsidRPr="003420F5">
        <w:rPr>
          <w:rFonts w:asciiTheme="minorHAnsi" w:hAnsiTheme="minorHAnsi" w:cs="Arial"/>
          <w:sz w:val="22"/>
          <w:szCs w:val="22"/>
        </w:rPr>
        <w:t xml:space="preserve"> box loader </w:t>
      </w:r>
      <w:r>
        <w:rPr>
          <w:rFonts w:asciiTheme="minorHAnsi" w:hAnsiTheme="minorHAnsi" w:cs="Arial"/>
          <w:sz w:val="22"/>
          <w:szCs w:val="22"/>
        </w:rPr>
        <w:t xml:space="preserve">for their lane </w:t>
      </w:r>
      <w:r w:rsidR="0076609F" w:rsidRPr="003420F5">
        <w:rPr>
          <w:rFonts w:asciiTheme="minorHAnsi" w:hAnsiTheme="minorHAnsi" w:cs="Arial"/>
          <w:sz w:val="22"/>
          <w:szCs w:val="22"/>
        </w:rPr>
        <w:t>follow</w:t>
      </w:r>
      <w:r>
        <w:rPr>
          <w:rFonts w:asciiTheme="minorHAnsi" w:hAnsiTheme="minorHAnsi" w:cs="Arial"/>
          <w:sz w:val="22"/>
          <w:szCs w:val="22"/>
        </w:rPr>
        <w:t>s</w:t>
      </w:r>
      <w:r w:rsidR="0076609F" w:rsidRPr="003420F5">
        <w:rPr>
          <w:rFonts w:asciiTheme="minorHAnsi" w:hAnsiTheme="minorHAnsi" w:cs="Arial"/>
          <w:sz w:val="22"/>
          <w:szCs w:val="22"/>
        </w:rPr>
        <w:t xml:space="preserve"> the rules</w:t>
      </w:r>
      <w:r>
        <w:rPr>
          <w:rFonts w:asciiTheme="minorHAnsi" w:hAnsiTheme="minorHAnsi" w:cs="Arial"/>
          <w:sz w:val="22"/>
          <w:szCs w:val="22"/>
        </w:rPr>
        <w:t>.  T</w:t>
      </w:r>
      <w:r w:rsidR="0076609F" w:rsidRPr="003420F5">
        <w:rPr>
          <w:rFonts w:asciiTheme="minorHAnsi" w:hAnsiTheme="minorHAnsi" w:cs="Arial"/>
          <w:sz w:val="22"/>
          <w:szCs w:val="22"/>
        </w:rPr>
        <w:t>he steward is to raise their flag for the appropriate fouls or let the judge know the problem at the end of the he</w:t>
      </w:r>
      <w:r>
        <w:rPr>
          <w:rFonts w:asciiTheme="minorHAnsi" w:hAnsiTheme="minorHAnsi" w:cs="Arial"/>
          <w:sz w:val="22"/>
          <w:szCs w:val="22"/>
        </w:rPr>
        <w:t xml:space="preserve">at in cases of heat forfeits. </w:t>
      </w:r>
    </w:p>
    <w:p w:rsidR="0076609F" w:rsidRDefault="0076609F" w:rsidP="003420F5">
      <w:pPr>
        <w:pStyle w:val="ListParagraph"/>
        <w:numPr>
          <w:ilvl w:val="0"/>
          <w:numId w:val="23"/>
        </w:numPr>
        <w:tabs>
          <w:tab w:val="num" w:pos="284"/>
        </w:tabs>
        <w:rPr>
          <w:rFonts w:asciiTheme="minorHAnsi" w:hAnsiTheme="minorHAnsi" w:cs="Arial"/>
          <w:sz w:val="22"/>
          <w:szCs w:val="22"/>
        </w:rPr>
      </w:pPr>
      <w:r w:rsidRPr="003420F5">
        <w:rPr>
          <w:rFonts w:asciiTheme="minorHAnsi" w:hAnsiTheme="minorHAnsi" w:cs="Arial"/>
          <w:sz w:val="22"/>
          <w:szCs w:val="22"/>
        </w:rPr>
        <w:t xml:space="preserve"> watch for dogs running down the lane with a ball already in their mouths.</w:t>
      </w:r>
      <w:r w:rsidR="00713F64">
        <w:rPr>
          <w:rFonts w:asciiTheme="minorHAnsi" w:hAnsiTheme="minorHAnsi" w:cs="Arial"/>
          <w:sz w:val="22"/>
          <w:szCs w:val="22"/>
        </w:rPr>
        <w:t xml:space="preserve">  </w:t>
      </w:r>
      <w:r w:rsidRPr="003420F5">
        <w:rPr>
          <w:rFonts w:asciiTheme="minorHAnsi" w:hAnsiTheme="minorHAnsi" w:cs="Arial"/>
          <w:sz w:val="22"/>
          <w:szCs w:val="22"/>
        </w:rPr>
        <w:t>If they see this they must watch and make sure the dogs drops the old ball and catches the new ball from the box for the run home. If the dog does not swap the ball then they should raise their flag for a foul.</w:t>
      </w:r>
    </w:p>
    <w:p w:rsidR="0076609F" w:rsidRDefault="0076609F" w:rsidP="0076609F">
      <w:pPr>
        <w:pStyle w:val="ListParagraph"/>
        <w:numPr>
          <w:ilvl w:val="0"/>
          <w:numId w:val="23"/>
        </w:numPr>
        <w:tabs>
          <w:tab w:val="num" w:pos="284"/>
        </w:tabs>
        <w:rPr>
          <w:rFonts w:asciiTheme="minorHAnsi" w:hAnsiTheme="minorHAnsi" w:cs="Arial"/>
          <w:sz w:val="22"/>
          <w:szCs w:val="22"/>
        </w:rPr>
      </w:pPr>
      <w:r w:rsidRPr="00713F64">
        <w:rPr>
          <w:rFonts w:asciiTheme="minorHAnsi" w:hAnsiTheme="minorHAnsi" w:cs="Arial"/>
          <w:sz w:val="22"/>
          <w:szCs w:val="22"/>
        </w:rPr>
        <w:t xml:space="preserve">Flags should be held up sufficiently to enable the team to have an opportunity to note the penalty. They will be held up only for the dog that fouled and put down </w:t>
      </w:r>
      <w:r w:rsidR="00FF271B" w:rsidRPr="00713F64">
        <w:rPr>
          <w:rFonts w:asciiTheme="minorHAnsi" w:hAnsiTheme="minorHAnsi" w:cs="Arial"/>
          <w:sz w:val="22"/>
          <w:szCs w:val="22"/>
        </w:rPr>
        <w:t xml:space="preserve">when the judge signals the dog is to rerun, and/or </w:t>
      </w:r>
      <w:r w:rsidRPr="00713F64">
        <w:rPr>
          <w:rFonts w:asciiTheme="minorHAnsi" w:hAnsiTheme="minorHAnsi" w:cs="Arial"/>
          <w:sz w:val="22"/>
          <w:szCs w:val="22"/>
        </w:rPr>
        <w:t>wh</w:t>
      </w:r>
      <w:r w:rsidR="00713F64">
        <w:rPr>
          <w:rFonts w:asciiTheme="minorHAnsi" w:hAnsiTheme="minorHAnsi" w:cs="Arial"/>
          <w:sz w:val="22"/>
          <w:szCs w:val="22"/>
        </w:rPr>
        <w:t xml:space="preserve">en another dog begins its run. </w:t>
      </w:r>
    </w:p>
    <w:p w:rsidR="0076609F" w:rsidRDefault="0076609F" w:rsidP="0076609F">
      <w:pPr>
        <w:pStyle w:val="ListParagraph"/>
        <w:numPr>
          <w:ilvl w:val="0"/>
          <w:numId w:val="23"/>
        </w:numPr>
        <w:tabs>
          <w:tab w:val="num" w:pos="284"/>
        </w:tabs>
        <w:rPr>
          <w:rFonts w:asciiTheme="minorHAnsi" w:hAnsiTheme="minorHAnsi" w:cs="Arial"/>
          <w:sz w:val="22"/>
          <w:szCs w:val="22"/>
        </w:rPr>
      </w:pPr>
      <w:r w:rsidRPr="00713F64">
        <w:rPr>
          <w:rFonts w:asciiTheme="minorHAnsi" w:hAnsiTheme="minorHAnsi" w:cs="Arial"/>
          <w:sz w:val="22"/>
          <w:szCs w:val="22"/>
        </w:rPr>
        <w:t>Stewards should also keep an eye on jumps heights. They are requested to inform the Judge if they think the team is jumping the incorrect jump height.</w:t>
      </w:r>
    </w:p>
    <w:p w:rsidR="0076609F" w:rsidRDefault="0076609F" w:rsidP="0076609F">
      <w:pPr>
        <w:pStyle w:val="ListParagraph"/>
        <w:numPr>
          <w:ilvl w:val="0"/>
          <w:numId w:val="23"/>
        </w:numPr>
        <w:tabs>
          <w:tab w:val="num" w:pos="284"/>
        </w:tabs>
        <w:rPr>
          <w:rFonts w:asciiTheme="minorHAnsi" w:hAnsiTheme="minorHAnsi" w:cs="Arial"/>
          <w:sz w:val="22"/>
          <w:szCs w:val="22"/>
        </w:rPr>
      </w:pPr>
      <w:r w:rsidRPr="00713F64">
        <w:rPr>
          <w:rFonts w:asciiTheme="minorHAnsi" w:hAnsiTheme="minorHAnsi" w:cs="Arial"/>
          <w:sz w:val="22"/>
          <w:szCs w:val="22"/>
        </w:rPr>
        <w:t>Stewards shall be friendly and courteous, even sympathetic, but above all impartial and firm. A steward is not to engage in conversation with a disgruntled exhibitor. You can direct them to the AFA Representative to protest before the start of the next heat and let the judge know this has happened. A steward must not assist teams during warm up or racing. You must not eat in the ring you may distract a dog.</w:t>
      </w:r>
    </w:p>
    <w:p w:rsidR="0076609F" w:rsidRDefault="0076609F" w:rsidP="0076609F">
      <w:pPr>
        <w:pStyle w:val="ListParagraph"/>
        <w:numPr>
          <w:ilvl w:val="0"/>
          <w:numId w:val="23"/>
        </w:numPr>
        <w:tabs>
          <w:tab w:val="num" w:pos="284"/>
        </w:tabs>
        <w:rPr>
          <w:rFonts w:asciiTheme="minorHAnsi" w:hAnsiTheme="minorHAnsi" w:cs="Arial"/>
          <w:sz w:val="22"/>
          <w:szCs w:val="22"/>
        </w:rPr>
      </w:pPr>
      <w:r w:rsidRPr="00713F64">
        <w:rPr>
          <w:rFonts w:asciiTheme="minorHAnsi" w:hAnsiTheme="minorHAnsi" w:cs="Arial"/>
          <w:sz w:val="22"/>
          <w:szCs w:val="22"/>
        </w:rPr>
        <w:t>A steward shall remain stationary during each heat, dogs may go around stewards and balls bouncing off a judge or steward shall be deemed in play. Stewards must not offer verbal encouragement to teams. You are not obligated to let a team know that you raised your flag it is up to them to see it and to rerun their dog.</w:t>
      </w:r>
    </w:p>
    <w:p w:rsidR="0076609F" w:rsidRPr="00713F64" w:rsidRDefault="00FF271B" w:rsidP="0076609F">
      <w:pPr>
        <w:pStyle w:val="ListParagraph"/>
        <w:numPr>
          <w:ilvl w:val="0"/>
          <w:numId w:val="23"/>
        </w:numPr>
        <w:tabs>
          <w:tab w:val="num" w:pos="284"/>
        </w:tabs>
        <w:rPr>
          <w:rFonts w:asciiTheme="minorHAnsi" w:hAnsiTheme="minorHAnsi" w:cs="Arial"/>
          <w:sz w:val="22"/>
          <w:szCs w:val="22"/>
        </w:rPr>
      </w:pPr>
      <w:r w:rsidRPr="00713F64">
        <w:rPr>
          <w:rFonts w:asciiTheme="minorHAnsi" w:hAnsiTheme="minorHAnsi" w:cs="Arial"/>
          <w:sz w:val="22"/>
          <w:szCs w:val="22"/>
        </w:rPr>
        <w:t>Signal</w:t>
      </w:r>
      <w:r w:rsidR="0076609F" w:rsidRPr="00713F64">
        <w:rPr>
          <w:rFonts w:asciiTheme="minorHAnsi" w:hAnsiTheme="minorHAnsi" w:cs="Arial"/>
          <w:sz w:val="22"/>
          <w:szCs w:val="22"/>
        </w:rPr>
        <w:t xml:space="preserve"> to the Judge if you are not ready when they ask you if you are.</w:t>
      </w:r>
    </w:p>
    <w:p w:rsidR="0076609F" w:rsidRPr="009E671D" w:rsidRDefault="0076609F" w:rsidP="0076609F">
      <w:pPr>
        <w:rPr>
          <w:rFonts w:asciiTheme="minorHAnsi" w:hAnsiTheme="minorHAnsi" w:cs="Arial"/>
          <w:sz w:val="22"/>
          <w:szCs w:val="22"/>
        </w:rPr>
      </w:pPr>
    </w:p>
    <w:p w:rsidR="00FF271B" w:rsidRDefault="0076609F" w:rsidP="0076609F">
      <w:pPr>
        <w:rPr>
          <w:rFonts w:asciiTheme="minorHAnsi" w:hAnsiTheme="minorHAnsi" w:cs="Arial"/>
          <w:sz w:val="22"/>
          <w:szCs w:val="22"/>
        </w:rPr>
      </w:pPr>
      <w:r w:rsidRPr="00FF271B">
        <w:rPr>
          <w:rFonts w:asciiTheme="minorHAnsi" w:hAnsiTheme="minorHAnsi" w:cs="Arial"/>
          <w:b/>
          <w:sz w:val="22"/>
          <w:szCs w:val="22"/>
        </w:rPr>
        <w:t>Ring Steward</w:t>
      </w:r>
    </w:p>
    <w:p w:rsidR="00713F64" w:rsidRDefault="0076609F" w:rsidP="0076609F">
      <w:pPr>
        <w:pStyle w:val="ListParagraph"/>
        <w:numPr>
          <w:ilvl w:val="0"/>
          <w:numId w:val="24"/>
        </w:numPr>
        <w:rPr>
          <w:rFonts w:asciiTheme="minorHAnsi" w:hAnsiTheme="minorHAnsi" w:cs="Arial"/>
          <w:sz w:val="22"/>
          <w:szCs w:val="22"/>
        </w:rPr>
      </w:pPr>
      <w:r w:rsidRPr="00FF271B">
        <w:rPr>
          <w:rFonts w:asciiTheme="minorHAnsi" w:hAnsiTheme="minorHAnsi" w:cs="Arial"/>
          <w:sz w:val="22"/>
          <w:szCs w:val="22"/>
        </w:rPr>
        <w:t>responsibility is to watch the inbound area at the back of the ring. They will be looking for, loose balls, throwing of motivators/balls, bouncing of balls, dogs crossing the centre line at the back of the ring, any interference either caused by dogs or humans and fouling in the ring.</w:t>
      </w:r>
    </w:p>
    <w:p w:rsidR="0076609F" w:rsidRPr="00713F64" w:rsidRDefault="0076609F" w:rsidP="0076609F">
      <w:pPr>
        <w:pStyle w:val="ListParagraph"/>
        <w:numPr>
          <w:ilvl w:val="0"/>
          <w:numId w:val="24"/>
        </w:numPr>
        <w:rPr>
          <w:rFonts w:asciiTheme="minorHAnsi" w:hAnsiTheme="minorHAnsi" w:cs="Arial"/>
          <w:sz w:val="22"/>
          <w:szCs w:val="22"/>
        </w:rPr>
      </w:pPr>
      <w:r w:rsidRPr="00713F64">
        <w:rPr>
          <w:rFonts w:asciiTheme="minorHAnsi" w:hAnsiTheme="minorHAnsi" w:cs="Arial"/>
          <w:sz w:val="22"/>
          <w:szCs w:val="22"/>
        </w:rPr>
        <w:t>If any of these infractions occur they are to notify the Judge before the start of the next heat.</w:t>
      </w:r>
    </w:p>
    <w:p w:rsidR="0076609F" w:rsidRPr="009E671D" w:rsidRDefault="0076609F" w:rsidP="0076609F">
      <w:pPr>
        <w:jc w:val="center"/>
        <w:rPr>
          <w:rFonts w:asciiTheme="minorHAnsi" w:hAnsiTheme="minorHAnsi" w:cs="Arial"/>
          <w:sz w:val="22"/>
          <w:szCs w:val="22"/>
        </w:rPr>
      </w:pPr>
    </w:p>
    <w:p w:rsidR="0076609F" w:rsidRPr="009E671D" w:rsidRDefault="0076609F" w:rsidP="0076609F">
      <w:pPr>
        <w:jc w:val="center"/>
        <w:rPr>
          <w:rFonts w:asciiTheme="minorHAnsi" w:hAnsiTheme="minorHAnsi"/>
          <w:sz w:val="22"/>
          <w:szCs w:val="22"/>
        </w:rPr>
      </w:pPr>
      <w:r w:rsidRPr="009E671D">
        <w:rPr>
          <w:rFonts w:asciiTheme="minorHAnsi" w:hAnsiTheme="minorHAnsi" w:cs="Arial"/>
          <w:sz w:val="22"/>
          <w:szCs w:val="22"/>
        </w:rPr>
        <w:t>HAVE FUN</w:t>
      </w:r>
    </w:p>
    <w:sectPr w:rsidR="0076609F" w:rsidRPr="009E671D" w:rsidSect="0076609F">
      <w:footerReference w:type="even" r:id="rId12"/>
      <w:footerReference w:type="default" r:id="rId13"/>
      <w:footerReference w:type="first" r:id="rId14"/>
      <w:pgSz w:w="11907" w:h="16840" w:code="9"/>
      <w:pgMar w:top="568" w:right="1134"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F21" w:rsidRDefault="00926F21">
      <w:r>
        <w:separator/>
      </w:r>
    </w:p>
  </w:endnote>
  <w:endnote w:type="continuationSeparator" w:id="0">
    <w:p w:rsidR="00926F21" w:rsidRDefault="00926F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BD2" w:rsidRDefault="00B13BD2" w:rsidP="007660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13BD2" w:rsidRDefault="00B13BD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BD2" w:rsidRDefault="00B13BD2" w:rsidP="007660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13F64">
      <w:rPr>
        <w:rStyle w:val="PageNumber"/>
        <w:noProof/>
      </w:rPr>
      <w:t>2</w:t>
    </w:r>
    <w:r>
      <w:rPr>
        <w:rStyle w:val="PageNumber"/>
      </w:rPr>
      <w:fldChar w:fldCharType="end"/>
    </w:r>
  </w:p>
  <w:p w:rsidR="00B13BD2" w:rsidRPr="008A4F66" w:rsidRDefault="00B13BD2">
    <w:pPr>
      <w:pStyle w:val="Footer"/>
      <w:rPr>
        <w:rFonts w:ascii="Arial" w:hAnsi="Arial" w:cs="Arial"/>
        <w:sz w:val="20"/>
        <w:szCs w:val="20"/>
      </w:rPr>
    </w:pPr>
    <w:r>
      <w:rPr>
        <w:rFonts w:ascii="Arial" w:hAnsi="Arial" w:cs="Arial"/>
        <w:sz w:val="20"/>
        <w:szCs w:val="20"/>
      </w:rPr>
      <w:t>Judges Manual –Update 2</w:t>
    </w:r>
    <w:r w:rsidDel="00A53FD9">
      <w:rPr>
        <w:rFonts w:ascii="Arial" w:hAnsi="Arial" w:cs="Arial"/>
        <w:sz w:val="20"/>
        <w:szCs w:val="20"/>
      </w:rPr>
      <w:t>01</w:t>
    </w:r>
    <w:r>
      <w:rPr>
        <w:rFonts w:ascii="Arial" w:hAnsi="Arial" w:cs="Arial"/>
        <w:sz w:val="20"/>
        <w:szCs w:val="20"/>
      </w:rPr>
      <w:t>5</w:t>
    </w:r>
    <w:r>
      <w:rPr>
        <w:rFonts w:ascii="Arial" w:hAnsi="Arial" w:cs="Arial"/>
        <w:sz w:val="20"/>
        <w:szCs w:val="20"/>
      </w:rPr>
      <w:tab/>
    </w:r>
    <w:r>
      <w:rPr>
        <w:rFonts w:ascii="Arial" w:hAnsi="Arial" w:cs="Arial"/>
        <w:sz w:val="20"/>
        <w:szCs w:val="20"/>
      </w:rPr>
      <w:tab/>
      <w:t>© AFA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BD2" w:rsidRPr="009E671D" w:rsidRDefault="00B13BD2" w:rsidP="009E671D">
    <w:pPr>
      <w:pStyle w:val="Footer"/>
      <w:rPr>
        <w:rFonts w:ascii="Arial" w:hAnsi="Arial" w:cs="Arial"/>
        <w:sz w:val="20"/>
        <w:szCs w:val="20"/>
      </w:rPr>
    </w:pPr>
    <w:r>
      <w:rPr>
        <w:rFonts w:ascii="Arial" w:hAnsi="Arial" w:cs="Arial"/>
        <w:sz w:val="20"/>
        <w:szCs w:val="20"/>
      </w:rPr>
      <w:t>Judges Manual –Update 2</w:t>
    </w:r>
    <w:r w:rsidDel="00A53FD9">
      <w:rPr>
        <w:rFonts w:ascii="Arial" w:hAnsi="Arial" w:cs="Arial"/>
        <w:sz w:val="20"/>
        <w:szCs w:val="20"/>
      </w:rPr>
      <w:t>01</w:t>
    </w:r>
    <w:r>
      <w:rPr>
        <w:rFonts w:ascii="Arial" w:hAnsi="Arial" w:cs="Arial"/>
        <w:sz w:val="20"/>
        <w:szCs w:val="20"/>
      </w:rPr>
      <w:t>5</w:t>
    </w:r>
    <w:r>
      <w:rPr>
        <w:rFonts w:ascii="Arial" w:hAnsi="Arial" w:cs="Arial"/>
        <w:sz w:val="20"/>
        <w:szCs w:val="20"/>
      </w:rPr>
      <w:tab/>
    </w:r>
    <w:r>
      <w:rPr>
        <w:rFonts w:ascii="Arial" w:hAnsi="Arial" w:cs="Arial"/>
        <w:sz w:val="20"/>
        <w:szCs w:val="20"/>
      </w:rPr>
      <w:tab/>
      <w:t>© AFA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F21" w:rsidRDefault="00926F21">
      <w:r>
        <w:separator/>
      </w:r>
    </w:p>
  </w:footnote>
  <w:footnote w:type="continuationSeparator" w:id="0">
    <w:p w:rsidR="00926F21" w:rsidRDefault="00926F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E005E"/>
    <w:multiLevelType w:val="hybridMultilevel"/>
    <w:tmpl w:val="AB020D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29705A7"/>
    <w:multiLevelType w:val="hybridMultilevel"/>
    <w:tmpl w:val="F04400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92925E8"/>
    <w:multiLevelType w:val="hybridMultilevel"/>
    <w:tmpl w:val="4C4A19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98E3259"/>
    <w:multiLevelType w:val="hybridMultilevel"/>
    <w:tmpl w:val="5E124BF8"/>
    <w:lvl w:ilvl="0" w:tplc="D460F4EC">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4">
    <w:nsid w:val="0B200C99"/>
    <w:multiLevelType w:val="hybridMultilevel"/>
    <w:tmpl w:val="FF0AB0E6"/>
    <w:lvl w:ilvl="0" w:tplc="B0FE8724">
      <w:start w:val="4"/>
      <w:numFmt w:val="bullet"/>
      <w:lvlText w:val=""/>
      <w:lvlJc w:val="left"/>
      <w:pPr>
        <w:tabs>
          <w:tab w:val="num" w:pos="218"/>
        </w:tabs>
        <w:ind w:left="218" w:hanging="360"/>
      </w:pPr>
      <w:rPr>
        <w:rFonts w:ascii="Symbol" w:eastAsia="Times New Roman" w:hAnsi="Symbol" w:cs="Wingdings" w:hint="default"/>
      </w:rPr>
    </w:lvl>
    <w:lvl w:ilvl="1" w:tplc="0C090003">
      <w:start w:val="1"/>
      <w:numFmt w:val="bullet"/>
      <w:lvlText w:val="o"/>
      <w:lvlJc w:val="left"/>
      <w:pPr>
        <w:tabs>
          <w:tab w:val="num" w:pos="938"/>
        </w:tabs>
        <w:ind w:left="938" w:hanging="360"/>
      </w:pPr>
      <w:rPr>
        <w:rFonts w:ascii="Courier New" w:hAnsi="Courier New" w:cs="Comic Sans MS" w:hint="default"/>
      </w:rPr>
    </w:lvl>
    <w:lvl w:ilvl="2" w:tplc="0C090005">
      <w:start w:val="1"/>
      <w:numFmt w:val="bullet"/>
      <w:lvlText w:val=""/>
      <w:lvlJc w:val="left"/>
      <w:pPr>
        <w:tabs>
          <w:tab w:val="num" w:pos="1658"/>
        </w:tabs>
        <w:ind w:left="1658" w:hanging="360"/>
      </w:pPr>
      <w:rPr>
        <w:rFonts w:ascii="Wingdings" w:hAnsi="Wingdings" w:hint="default"/>
      </w:rPr>
    </w:lvl>
    <w:lvl w:ilvl="3" w:tplc="0C090001" w:tentative="1">
      <w:start w:val="1"/>
      <w:numFmt w:val="bullet"/>
      <w:lvlText w:val=""/>
      <w:lvlJc w:val="left"/>
      <w:pPr>
        <w:tabs>
          <w:tab w:val="num" w:pos="2378"/>
        </w:tabs>
        <w:ind w:left="2378" w:hanging="360"/>
      </w:pPr>
      <w:rPr>
        <w:rFonts w:ascii="Symbol" w:hAnsi="Symbol" w:hint="default"/>
      </w:rPr>
    </w:lvl>
    <w:lvl w:ilvl="4" w:tplc="0C090003" w:tentative="1">
      <w:start w:val="1"/>
      <w:numFmt w:val="bullet"/>
      <w:lvlText w:val="o"/>
      <w:lvlJc w:val="left"/>
      <w:pPr>
        <w:tabs>
          <w:tab w:val="num" w:pos="3098"/>
        </w:tabs>
        <w:ind w:left="3098" w:hanging="360"/>
      </w:pPr>
      <w:rPr>
        <w:rFonts w:ascii="Courier New" w:hAnsi="Courier New" w:cs="Comic Sans MS" w:hint="default"/>
      </w:rPr>
    </w:lvl>
    <w:lvl w:ilvl="5" w:tplc="0C090005" w:tentative="1">
      <w:start w:val="1"/>
      <w:numFmt w:val="bullet"/>
      <w:lvlText w:val=""/>
      <w:lvlJc w:val="left"/>
      <w:pPr>
        <w:tabs>
          <w:tab w:val="num" w:pos="3818"/>
        </w:tabs>
        <w:ind w:left="3818" w:hanging="360"/>
      </w:pPr>
      <w:rPr>
        <w:rFonts w:ascii="Wingdings" w:hAnsi="Wingdings" w:hint="default"/>
      </w:rPr>
    </w:lvl>
    <w:lvl w:ilvl="6" w:tplc="0C090001" w:tentative="1">
      <w:start w:val="1"/>
      <w:numFmt w:val="bullet"/>
      <w:lvlText w:val=""/>
      <w:lvlJc w:val="left"/>
      <w:pPr>
        <w:tabs>
          <w:tab w:val="num" w:pos="4538"/>
        </w:tabs>
        <w:ind w:left="4538" w:hanging="360"/>
      </w:pPr>
      <w:rPr>
        <w:rFonts w:ascii="Symbol" w:hAnsi="Symbol" w:hint="default"/>
      </w:rPr>
    </w:lvl>
    <w:lvl w:ilvl="7" w:tplc="0C090003" w:tentative="1">
      <w:start w:val="1"/>
      <w:numFmt w:val="bullet"/>
      <w:lvlText w:val="o"/>
      <w:lvlJc w:val="left"/>
      <w:pPr>
        <w:tabs>
          <w:tab w:val="num" w:pos="5258"/>
        </w:tabs>
        <w:ind w:left="5258" w:hanging="360"/>
      </w:pPr>
      <w:rPr>
        <w:rFonts w:ascii="Courier New" w:hAnsi="Courier New" w:cs="Comic Sans MS" w:hint="default"/>
      </w:rPr>
    </w:lvl>
    <w:lvl w:ilvl="8" w:tplc="0C090005" w:tentative="1">
      <w:start w:val="1"/>
      <w:numFmt w:val="bullet"/>
      <w:lvlText w:val=""/>
      <w:lvlJc w:val="left"/>
      <w:pPr>
        <w:tabs>
          <w:tab w:val="num" w:pos="5978"/>
        </w:tabs>
        <w:ind w:left="5978" w:hanging="360"/>
      </w:pPr>
      <w:rPr>
        <w:rFonts w:ascii="Wingdings" w:hAnsi="Wingdings" w:hint="default"/>
      </w:rPr>
    </w:lvl>
  </w:abstractNum>
  <w:abstractNum w:abstractNumId="5">
    <w:nsid w:val="0DE3625B"/>
    <w:multiLevelType w:val="hybridMultilevel"/>
    <w:tmpl w:val="2BDE6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E7E30A4"/>
    <w:multiLevelType w:val="hybridMultilevel"/>
    <w:tmpl w:val="50380D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745761C"/>
    <w:multiLevelType w:val="singleLevel"/>
    <w:tmpl w:val="F14691C6"/>
    <w:lvl w:ilvl="0">
      <w:start w:val="1"/>
      <w:numFmt w:val="decimal"/>
      <w:lvlText w:val="%1."/>
      <w:lvlJc w:val="left"/>
      <w:pPr>
        <w:tabs>
          <w:tab w:val="num" w:pos="360"/>
        </w:tabs>
        <w:ind w:left="360" w:hanging="360"/>
      </w:pPr>
      <w:rPr>
        <w:rFonts w:hint="default"/>
      </w:rPr>
    </w:lvl>
  </w:abstractNum>
  <w:abstractNum w:abstractNumId="8">
    <w:nsid w:val="17DD25F0"/>
    <w:multiLevelType w:val="hybridMultilevel"/>
    <w:tmpl w:val="AA76E3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A6C5DE7"/>
    <w:multiLevelType w:val="hybridMultilevel"/>
    <w:tmpl w:val="8962E3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mic Sans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mic Sans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mic Sans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27D4C30"/>
    <w:multiLevelType w:val="hybridMultilevel"/>
    <w:tmpl w:val="A57CFB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67978B0"/>
    <w:multiLevelType w:val="multilevel"/>
    <w:tmpl w:val="793ED5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C3F5886"/>
    <w:multiLevelType w:val="hybridMultilevel"/>
    <w:tmpl w:val="03AE74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8E03FE3"/>
    <w:multiLevelType w:val="hybridMultilevel"/>
    <w:tmpl w:val="3DD811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9513A18"/>
    <w:multiLevelType w:val="singleLevel"/>
    <w:tmpl w:val="E2183D48"/>
    <w:lvl w:ilvl="0">
      <w:numFmt w:val="bullet"/>
      <w:lvlText w:val=""/>
      <w:lvlJc w:val="left"/>
      <w:pPr>
        <w:tabs>
          <w:tab w:val="num" w:pos="360"/>
        </w:tabs>
        <w:ind w:left="360" w:hanging="360"/>
      </w:pPr>
      <w:rPr>
        <w:rFonts w:ascii="Symbol" w:hAnsi="Symbol" w:hint="default"/>
        <w:sz w:val="36"/>
      </w:rPr>
    </w:lvl>
  </w:abstractNum>
  <w:abstractNum w:abstractNumId="15">
    <w:nsid w:val="59EF6C25"/>
    <w:multiLevelType w:val="hybridMultilevel"/>
    <w:tmpl w:val="1B90E1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D3D49A9"/>
    <w:multiLevelType w:val="hybridMultilevel"/>
    <w:tmpl w:val="0A026E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mic Sans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mic Sans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mic Sans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EC31FC5"/>
    <w:multiLevelType w:val="hybridMultilevel"/>
    <w:tmpl w:val="FDDCA9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03B7198"/>
    <w:multiLevelType w:val="hybridMultilevel"/>
    <w:tmpl w:val="A33A8DC4"/>
    <w:lvl w:ilvl="0" w:tplc="0C090001">
      <w:start w:val="1"/>
      <w:numFmt w:val="bullet"/>
      <w:lvlText w:val=""/>
      <w:lvlJc w:val="left"/>
      <w:pPr>
        <w:ind w:left="675" w:hanging="360"/>
      </w:pPr>
      <w:rPr>
        <w:rFonts w:ascii="Symbol" w:hAnsi="Symbol" w:hint="default"/>
      </w:rPr>
    </w:lvl>
    <w:lvl w:ilvl="1" w:tplc="0C090003" w:tentative="1">
      <w:start w:val="1"/>
      <w:numFmt w:val="bullet"/>
      <w:lvlText w:val="o"/>
      <w:lvlJc w:val="left"/>
      <w:pPr>
        <w:ind w:left="1395" w:hanging="360"/>
      </w:pPr>
      <w:rPr>
        <w:rFonts w:ascii="Courier New" w:hAnsi="Courier New" w:cs="Courier New" w:hint="default"/>
      </w:rPr>
    </w:lvl>
    <w:lvl w:ilvl="2" w:tplc="0C090005" w:tentative="1">
      <w:start w:val="1"/>
      <w:numFmt w:val="bullet"/>
      <w:lvlText w:val=""/>
      <w:lvlJc w:val="left"/>
      <w:pPr>
        <w:ind w:left="2115" w:hanging="360"/>
      </w:pPr>
      <w:rPr>
        <w:rFonts w:ascii="Wingdings" w:hAnsi="Wingdings" w:hint="default"/>
      </w:rPr>
    </w:lvl>
    <w:lvl w:ilvl="3" w:tplc="0C090001" w:tentative="1">
      <w:start w:val="1"/>
      <w:numFmt w:val="bullet"/>
      <w:lvlText w:val=""/>
      <w:lvlJc w:val="left"/>
      <w:pPr>
        <w:ind w:left="2835" w:hanging="360"/>
      </w:pPr>
      <w:rPr>
        <w:rFonts w:ascii="Symbol" w:hAnsi="Symbol" w:hint="default"/>
      </w:rPr>
    </w:lvl>
    <w:lvl w:ilvl="4" w:tplc="0C090003" w:tentative="1">
      <w:start w:val="1"/>
      <w:numFmt w:val="bullet"/>
      <w:lvlText w:val="o"/>
      <w:lvlJc w:val="left"/>
      <w:pPr>
        <w:ind w:left="3555" w:hanging="360"/>
      </w:pPr>
      <w:rPr>
        <w:rFonts w:ascii="Courier New" w:hAnsi="Courier New" w:cs="Courier New" w:hint="default"/>
      </w:rPr>
    </w:lvl>
    <w:lvl w:ilvl="5" w:tplc="0C090005" w:tentative="1">
      <w:start w:val="1"/>
      <w:numFmt w:val="bullet"/>
      <w:lvlText w:val=""/>
      <w:lvlJc w:val="left"/>
      <w:pPr>
        <w:ind w:left="4275" w:hanging="360"/>
      </w:pPr>
      <w:rPr>
        <w:rFonts w:ascii="Wingdings" w:hAnsi="Wingdings" w:hint="default"/>
      </w:rPr>
    </w:lvl>
    <w:lvl w:ilvl="6" w:tplc="0C090001" w:tentative="1">
      <w:start w:val="1"/>
      <w:numFmt w:val="bullet"/>
      <w:lvlText w:val=""/>
      <w:lvlJc w:val="left"/>
      <w:pPr>
        <w:ind w:left="4995" w:hanging="360"/>
      </w:pPr>
      <w:rPr>
        <w:rFonts w:ascii="Symbol" w:hAnsi="Symbol" w:hint="default"/>
      </w:rPr>
    </w:lvl>
    <w:lvl w:ilvl="7" w:tplc="0C090003" w:tentative="1">
      <w:start w:val="1"/>
      <w:numFmt w:val="bullet"/>
      <w:lvlText w:val="o"/>
      <w:lvlJc w:val="left"/>
      <w:pPr>
        <w:ind w:left="5715" w:hanging="360"/>
      </w:pPr>
      <w:rPr>
        <w:rFonts w:ascii="Courier New" w:hAnsi="Courier New" w:cs="Courier New" w:hint="default"/>
      </w:rPr>
    </w:lvl>
    <w:lvl w:ilvl="8" w:tplc="0C090005" w:tentative="1">
      <w:start w:val="1"/>
      <w:numFmt w:val="bullet"/>
      <w:lvlText w:val=""/>
      <w:lvlJc w:val="left"/>
      <w:pPr>
        <w:ind w:left="6435" w:hanging="360"/>
      </w:pPr>
      <w:rPr>
        <w:rFonts w:ascii="Wingdings" w:hAnsi="Wingdings" w:hint="default"/>
      </w:rPr>
    </w:lvl>
  </w:abstractNum>
  <w:abstractNum w:abstractNumId="19">
    <w:nsid w:val="61AB38F0"/>
    <w:multiLevelType w:val="singleLevel"/>
    <w:tmpl w:val="0C090001"/>
    <w:lvl w:ilvl="0">
      <w:start w:val="1"/>
      <w:numFmt w:val="bullet"/>
      <w:lvlText w:val=""/>
      <w:lvlJc w:val="left"/>
      <w:pPr>
        <w:ind w:left="720" w:hanging="360"/>
      </w:pPr>
      <w:rPr>
        <w:rFonts w:ascii="Symbol" w:hAnsi="Symbol" w:hint="default"/>
      </w:rPr>
    </w:lvl>
  </w:abstractNum>
  <w:abstractNum w:abstractNumId="20">
    <w:nsid w:val="698854D7"/>
    <w:multiLevelType w:val="singleLevel"/>
    <w:tmpl w:val="0C090001"/>
    <w:lvl w:ilvl="0">
      <w:start w:val="1"/>
      <w:numFmt w:val="bullet"/>
      <w:lvlText w:val=""/>
      <w:lvlJc w:val="left"/>
      <w:pPr>
        <w:ind w:left="720" w:hanging="360"/>
      </w:pPr>
      <w:rPr>
        <w:rFonts w:ascii="Symbol" w:hAnsi="Symbol" w:hint="default"/>
      </w:rPr>
    </w:lvl>
  </w:abstractNum>
  <w:abstractNum w:abstractNumId="21">
    <w:nsid w:val="6F1835E1"/>
    <w:multiLevelType w:val="hybridMultilevel"/>
    <w:tmpl w:val="E28CB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F903CBC"/>
    <w:multiLevelType w:val="hybridMultilevel"/>
    <w:tmpl w:val="D1427096"/>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mic Sans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mic Sans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mic Sans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A806134"/>
    <w:multiLevelType w:val="hybridMultilevel"/>
    <w:tmpl w:val="29BC84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AC769CC"/>
    <w:multiLevelType w:val="hybridMultilevel"/>
    <w:tmpl w:val="01902838"/>
    <w:lvl w:ilvl="0" w:tplc="D460F4EC">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7B0C4676"/>
    <w:multiLevelType w:val="hybridMultilevel"/>
    <w:tmpl w:val="CCCC2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CDA0E7A"/>
    <w:multiLevelType w:val="hybridMultilevel"/>
    <w:tmpl w:val="171277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DA32EE4"/>
    <w:multiLevelType w:val="hybridMultilevel"/>
    <w:tmpl w:val="D4AC83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DD11F62"/>
    <w:multiLevelType w:val="hybridMultilevel"/>
    <w:tmpl w:val="2E2A5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FBB6CE7"/>
    <w:multiLevelType w:val="hybridMultilevel"/>
    <w:tmpl w:val="95B01F58"/>
    <w:lvl w:ilvl="0" w:tplc="0409000F">
      <w:start w:val="1"/>
      <w:numFmt w:val="decimal"/>
      <w:lvlText w:val="%1."/>
      <w:lvlJc w:val="left"/>
      <w:pPr>
        <w:tabs>
          <w:tab w:val="num" w:pos="720"/>
        </w:tabs>
        <w:ind w:left="720" w:hanging="360"/>
      </w:pPr>
      <w:rPr>
        <w:rFonts w:hint="default"/>
      </w:rPr>
    </w:lvl>
    <w:lvl w:ilvl="1" w:tplc="F74E3822">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22"/>
  </w:num>
  <w:num w:numId="3">
    <w:abstractNumId w:val="3"/>
  </w:num>
  <w:num w:numId="4">
    <w:abstractNumId w:val="7"/>
  </w:num>
  <w:num w:numId="5">
    <w:abstractNumId w:val="20"/>
  </w:num>
  <w:num w:numId="6">
    <w:abstractNumId w:val="24"/>
  </w:num>
  <w:num w:numId="7">
    <w:abstractNumId w:val="9"/>
  </w:num>
  <w:num w:numId="8">
    <w:abstractNumId w:val="14"/>
  </w:num>
  <w:num w:numId="9">
    <w:abstractNumId w:val="29"/>
  </w:num>
  <w:num w:numId="10">
    <w:abstractNumId w:val="27"/>
  </w:num>
  <w:num w:numId="11">
    <w:abstractNumId w:val="8"/>
  </w:num>
  <w:num w:numId="12">
    <w:abstractNumId w:val="4"/>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5"/>
  </w:num>
  <w:num w:numId="16">
    <w:abstractNumId w:val="17"/>
  </w:num>
  <w:num w:numId="17">
    <w:abstractNumId w:val="12"/>
  </w:num>
  <w:num w:numId="18">
    <w:abstractNumId w:val="25"/>
  </w:num>
  <w:num w:numId="19">
    <w:abstractNumId w:val="28"/>
  </w:num>
  <w:num w:numId="20">
    <w:abstractNumId w:val="23"/>
  </w:num>
  <w:num w:numId="21">
    <w:abstractNumId w:val="2"/>
  </w:num>
  <w:num w:numId="22">
    <w:abstractNumId w:val="1"/>
  </w:num>
  <w:num w:numId="23">
    <w:abstractNumId w:val="18"/>
  </w:num>
  <w:num w:numId="24">
    <w:abstractNumId w:val="26"/>
  </w:num>
  <w:num w:numId="25">
    <w:abstractNumId w:val="0"/>
  </w:num>
  <w:num w:numId="26">
    <w:abstractNumId w:val="10"/>
  </w:num>
  <w:num w:numId="27">
    <w:abstractNumId w:val="13"/>
  </w:num>
  <w:num w:numId="28">
    <w:abstractNumId w:val="6"/>
  </w:num>
  <w:num w:numId="29">
    <w:abstractNumId w:val="15"/>
  </w:num>
  <w:num w:numId="3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noPunctuationKerning/>
  <w:characterSpacingControl w:val="doNotCompress"/>
  <w:hdrShapeDefaults>
    <o:shapedefaults v:ext="edit" spidmax="15362" fillcolor="white" stroke="f">
      <v:fill color="white" opacity=".5"/>
      <v:stroke on="f"/>
    </o:shapedefaults>
  </w:hdrShapeDefaults>
  <w:footnotePr>
    <w:footnote w:id="-1"/>
    <w:footnote w:id="0"/>
  </w:footnotePr>
  <w:endnotePr>
    <w:endnote w:id="-1"/>
    <w:endnote w:id="0"/>
  </w:endnotePr>
  <w:compat/>
  <w:rsids>
    <w:rsidRoot w:val="00E66AED"/>
    <w:rsid w:val="00027950"/>
    <w:rsid w:val="00040001"/>
    <w:rsid w:val="000525EF"/>
    <w:rsid w:val="00057FF2"/>
    <w:rsid w:val="00064F4A"/>
    <w:rsid w:val="00074845"/>
    <w:rsid w:val="000858C4"/>
    <w:rsid w:val="00087FBC"/>
    <w:rsid w:val="000D70C7"/>
    <w:rsid w:val="00114661"/>
    <w:rsid w:val="0012379A"/>
    <w:rsid w:val="00126223"/>
    <w:rsid w:val="00135F31"/>
    <w:rsid w:val="00141401"/>
    <w:rsid w:val="001929F9"/>
    <w:rsid w:val="001A5A93"/>
    <w:rsid w:val="001B087A"/>
    <w:rsid w:val="001B0BA2"/>
    <w:rsid w:val="001B5EBD"/>
    <w:rsid w:val="001E01AE"/>
    <w:rsid w:val="001E6F9D"/>
    <w:rsid w:val="002032F6"/>
    <w:rsid w:val="00210C3A"/>
    <w:rsid w:val="00212326"/>
    <w:rsid w:val="00215D5E"/>
    <w:rsid w:val="00242BDE"/>
    <w:rsid w:val="002462B1"/>
    <w:rsid w:val="00254ABC"/>
    <w:rsid w:val="002B1009"/>
    <w:rsid w:val="002B33C9"/>
    <w:rsid w:val="002C4559"/>
    <w:rsid w:val="00307CD2"/>
    <w:rsid w:val="003420F5"/>
    <w:rsid w:val="00350D82"/>
    <w:rsid w:val="00371AFE"/>
    <w:rsid w:val="00383EE5"/>
    <w:rsid w:val="003F0DBA"/>
    <w:rsid w:val="004040B7"/>
    <w:rsid w:val="0040443A"/>
    <w:rsid w:val="00405A44"/>
    <w:rsid w:val="00406325"/>
    <w:rsid w:val="0044546A"/>
    <w:rsid w:val="004758FB"/>
    <w:rsid w:val="00494208"/>
    <w:rsid w:val="004948F1"/>
    <w:rsid w:val="00497701"/>
    <w:rsid w:val="004B722A"/>
    <w:rsid w:val="004C52B9"/>
    <w:rsid w:val="004C69FE"/>
    <w:rsid w:val="004D111A"/>
    <w:rsid w:val="004F25D1"/>
    <w:rsid w:val="00514D14"/>
    <w:rsid w:val="00541AFF"/>
    <w:rsid w:val="00561A79"/>
    <w:rsid w:val="00566C00"/>
    <w:rsid w:val="005A46DA"/>
    <w:rsid w:val="005A6EEC"/>
    <w:rsid w:val="005C47CC"/>
    <w:rsid w:val="005F4C91"/>
    <w:rsid w:val="00630BAC"/>
    <w:rsid w:val="0065358D"/>
    <w:rsid w:val="00681DE7"/>
    <w:rsid w:val="00686BE6"/>
    <w:rsid w:val="006B4B20"/>
    <w:rsid w:val="006F013D"/>
    <w:rsid w:val="006F0F5C"/>
    <w:rsid w:val="00706132"/>
    <w:rsid w:val="00713F64"/>
    <w:rsid w:val="0072329A"/>
    <w:rsid w:val="0074282A"/>
    <w:rsid w:val="00760499"/>
    <w:rsid w:val="0076609F"/>
    <w:rsid w:val="00781415"/>
    <w:rsid w:val="007849D2"/>
    <w:rsid w:val="007D7566"/>
    <w:rsid w:val="007F0306"/>
    <w:rsid w:val="007F193D"/>
    <w:rsid w:val="0082495C"/>
    <w:rsid w:val="0084112A"/>
    <w:rsid w:val="00865B66"/>
    <w:rsid w:val="00876F74"/>
    <w:rsid w:val="00894421"/>
    <w:rsid w:val="008B0375"/>
    <w:rsid w:val="008C3431"/>
    <w:rsid w:val="008D6366"/>
    <w:rsid w:val="008F55D1"/>
    <w:rsid w:val="008F7E2A"/>
    <w:rsid w:val="00926F21"/>
    <w:rsid w:val="00973370"/>
    <w:rsid w:val="0098464C"/>
    <w:rsid w:val="00991765"/>
    <w:rsid w:val="009A5E0A"/>
    <w:rsid w:val="009C6BBD"/>
    <w:rsid w:val="009E671D"/>
    <w:rsid w:val="009F0F7A"/>
    <w:rsid w:val="00A24424"/>
    <w:rsid w:val="00A56C1C"/>
    <w:rsid w:val="00A67113"/>
    <w:rsid w:val="00A70483"/>
    <w:rsid w:val="00A9521A"/>
    <w:rsid w:val="00AD0F82"/>
    <w:rsid w:val="00AD593A"/>
    <w:rsid w:val="00AF14A9"/>
    <w:rsid w:val="00AF1CBB"/>
    <w:rsid w:val="00B05188"/>
    <w:rsid w:val="00B13BD2"/>
    <w:rsid w:val="00B2118E"/>
    <w:rsid w:val="00B242A8"/>
    <w:rsid w:val="00B42118"/>
    <w:rsid w:val="00B455BC"/>
    <w:rsid w:val="00B46D4B"/>
    <w:rsid w:val="00B56104"/>
    <w:rsid w:val="00B93919"/>
    <w:rsid w:val="00B9534C"/>
    <w:rsid w:val="00B96EA2"/>
    <w:rsid w:val="00BA33A1"/>
    <w:rsid w:val="00BE0F87"/>
    <w:rsid w:val="00BE35F5"/>
    <w:rsid w:val="00BF0E99"/>
    <w:rsid w:val="00BF16A8"/>
    <w:rsid w:val="00C13D40"/>
    <w:rsid w:val="00C34043"/>
    <w:rsid w:val="00C42634"/>
    <w:rsid w:val="00C46F09"/>
    <w:rsid w:val="00C531CC"/>
    <w:rsid w:val="00C55F21"/>
    <w:rsid w:val="00C60FE4"/>
    <w:rsid w:val="00C71BE9"/>
    <w:rsid w:val="00C80037"/>
    <w:rsid w:val="00CC24D9"/>
    <w:rsid w:val="00CF72D0"/>
    <w:rsid w:val="00D142BB"/>
    <w:rsid w:val="00D14D6B"/>
    <w:rsid w:val="00D313B7"/>
    <w:rsid w:val="00D3784F"/>
    <w:rsid w:val="00D705E8"/>
    <w:rsid w:val="00D9044C"/>
    <w:rsid w:val="00D931B5"/>
    <w:rsid w:val="00DA6B51"/>
    <w:rsid w:val="00E056F2"/>
    <w:rsid w:val="00E05AD7"/>
    <w:rsid w:val="00E121ED"/>
    <w:rsid w:val="00E54BEB"/>
    <w:rsid w:val="00E66AED"/>
    <w:rsid w:val="00E87187"/>
    <w:rsid w:val="00E91AA1"/>
    <w:rsid w:val="00EC4093"/>
    <w:rsid w:val="00F57AA4"/>
    <w:rsid w:val="00F62DA1"/>
    <w:rsid w:val="00F6506F"/>
    <w:rsid w:val="00FE0A4A"/>
    <w:rsid w:val="00FF271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fillcolor="white" stroke="f">
      <v:fill color="white" opacity=".5"/>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semiHidden="0" w:uiPriority="70" w:unhideWhenUsed="0"/>
    <w:lsdException w:name="TOC Heading" w:uiPriority="39" w:qFormat="1"/>
  </w:latentStyles>
  <w:style w:type="paragraph" w:default="1" w:styleId="Normal">
    <w:name w:val="Normal"/>
    <w:qFormat/>
    <w:rsid w:val="00D3784F"/>
    <w:rPr>
      <w:sz w:val="24"/>
      <w:szCs w:val="24"/>
      <w:lang w:val="en-US" w:eastAsia="en-US" w:bidi="en-US"/>
    </w:rPr>
  </w:style>
  <w:style w:type="paragraph" w:styleId="Heading1">
    <w:name w:val="heading 1"/>
    <w:basedOn w:val="Normal"/>
    <w:next w:val="Normal"/>
    <w:link w:val="Heading1Char"/>
    <w:uiPriority w:val="9"/>
    <w:qFormat/>
    <w:rsid w:val="00D3784F"/>
    <w:pPr>
      <w:keepNext/>
      <w:spacing w:before="240" w:after="60"/>
      <w:outlineLvl w:val="0"/>
    </w:pPr>
    <w:rPr>
      <w:rFonts w:ascii="Cambria" w:hAnsi="Cambria" w:cs="Arial"/>
      <w:b/>
      <w:bCs/>
      <w:kern w:val="32"/>
      <w:sz w:val="32"/>
      <w:szCs w:val="32"/>
    </w:rPr>
  </w:style>
  <w:style w:type="paragraph" w:styleId="Heading2">
    <w:name w:val="heading 2"/>
    <w:basedOn w:val="Normal"/>
    <w:next w:val="Normal"/>
    <w:link w:val="Heading2Char"/>
    <w:uiPriority w:val="9"/>
    <w:unhideWhenUsed/>
    <w:qFormat/>
    <w:rsid w:val="00D3784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D3784F"/>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D3784F"/>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D3784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3784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3784F"/>
    <w:pPr>
      <w:spacing w:before="240" w:after="60"/>
      <w:outlineLvl w:val="6"/>
    </w:pPr>
  </w:style>
  <w:style w:type="paragraph" w:styleId="Heading8">
    <w:name w:val="heading 8"/>
    <w:basedOn w:val="Normal"/>
    <w:next w:val="Normal"/>
    <w:link w:val="Heading8Char"/>
    <w:uiPriority w:val="9"/>
    <w:semiHidden/>
    <w:unhideWhenUsed/>
    <w:qFormat/>
    <w:rsid w:val="00D3784F"/>
    <w:pPr>
      <w:spacing w:before="240" w:after="60"/>
      <w:outlineLvl w:val="7"/>
    </w:pPr>
    <w:rPr>
      <w:i/>
      <w:iCs/>
    </w:rPr>
  </w:style>
  <w:style w:type="paragraph" w:styleId="Heading9">
    <w:name w:val="heading 9"/>
    <w:basedOn w:val="Normal"/>
    <w:next w:val="Normal"/>
    <w:link w:val="Heading9Char"/>
    <w:uiPriority w:val="9"/>
    <w:semiHidden/>
    <w:unhideWhenUsed/>
    <w:qFormat/>
    <w:rsid w:val="00D3784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784F"/>
    <w:rPr>
      <w:rFonts w:ascii="Cambria" w:eastAsia="Times New Roman" w:hAnsi="Cambria"/>
      <w:b/>
      <w:bCs/>
      <w:i/>
      <w:iCs/>
      <w:sz w:val="28"/>
      <w:szCs w:val="28"/>
    </w:rPr>
  </w:style>
  <w:style w:type="paragraph" w:styleId="NormalWeb">
    <w:name w:val="Normal (Web)"/>
    <w:basedOn w:val="Normal"/>
    <w:rsid w:val="003F1079"/>
    <w:pPr>
      <w:spacing w:before="100" w:beforeAutospacing="1" w:after="100" w:afterAutospacing="1"/>
    </w:pPr>
    <w:rPr>
      <w:color w:val="000080"/>
    </w:rPr>
  </w:style>
  <w:style w:type="paragraph" w:styleId="Header">
    <w:name w:val="header"/>
    <w:basedOn w:val="Normal"/>
    <w:rsid w:val="008A4F66"/>
    <w:pPr>
      <w:tabs>
        <w:tab w:val="center" w:pos="4320"/>
        <w:tab w:val="right" w:pos="8640"/>
      </w:tabs>
    </w:pPr>
  </w:style>
  <w:style w:type="paragraph" w:styleId="Footer">
    <w:name w:val="footer"/>
    <w:basedOn w:val="Normal"/>
    <w:rsid w:val="008A4F66"/>
    <w:pPr>
      <w:tabs>
        <w:tab w:val="center" w:pos="4320"/>
        <w:tab w:val="right" w:pos="8640"/>
      </w:tabs>
    </w:pPr>
  </w:style>
  <w:style w:type="character" w:styleId="PageNumber">
    <w:name w:val="page number"/>
    <w:basedOn w:val="DefaultParagraphFont"/>
    <w:rsid w:val="008A4F66"/>
  </w:style>
  <w:style w:type="paragraph" w:styleId="BodyText3">
    <w:name w:val="Body Text 3"/>
    <w:basedOn w:val="Normal"/>
    <w:rsid w:val="00B95039"/>
    <w:pPr>
      <w:widowControl w:val="0"/>
      <w:adjustRightInd w:val="0"/>
      <w:spacing w:before="100" w:beforeAutospacing="1" w:after="100" w:afterAutospacing="1"/>
    </w:pPr>
    <w:rPr>
      <w:rFonts w:ascii="ArialMT" w:hAnsi="ArialMT"/>
      <w:sz w:val="20"/>
      <w:szCs w:val="20"/>
      <w:lang w:val="en-AU"/>
    </w:rPr>
  </w:style>
  <w:style w:type="table" w:styleId="TableGrid">
    <w:name w:val="Table Grid"/>
    <w:basedOn w:val="TableNormal"/>
    <w:rsid w:val="006D4BCA"/>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D3784F"/>
    <w:pPr>
      <w:spacing w:before="240" w:after="60"/>
      <w:jc w:val="center"/>
      <w:outlineLvl w:val="0"/>
    </w:pPr>
    <w:rPr>
      <w:rFonts w:ascii="Cambria" w:hAnsi="Cambria"/>
      <w:b/>
      <w:bCs/>
      <w:kern w:val="28"/>
      <w:sz w:val="32"/>
      <w:szCs w:val="32"/>
    </w:rPr>
  </w:style>
  <w:style w:type="paragraph" w:styleId="BodyTextIndent2">
    <w:name w:val="Body Text Indent 2"/>
    <w:basedOn w:val="Normal"/>
    <w:rsid w:val="00011E3F"/>
    <w:pPr>
      <w:spacing w:after="120" w:line="480" w:lineRule="auto"/>
      <w:ind w:left="283"/>
    </w:pPr>
  </w:style>
  <w:style w:type="paragraph" w:styleId="BodyText2">
    <w:name w:val="Body Text 2"/>
    <w:basedOn w:val="Normal"/>
    <w:rsid w:val="00214AB0"/>
    <w:pPr>
      <w:spacing w:after="120" w:line="480" w:lineRule="auto"/>
    </w:pPr>
  </w:style>
  <w:style w:type="character" w:styleId="Hyperlink">
    <w:name w:val="Hyperlink"/>
    <w:uiPriority w:val="99"/>
    <w:rsid w:val="00D94B23"/>
    <w:rPr>
      <w:color w:val="000080"/>
      <w:u w:val="single"/>
    </w:rPr>
  </w:style>
  <w:style w:type="character" w:styleId="Strong">
    <w:name w:val="Strong"/>
    <w:basedOn w:val="DefaultParagraphFont"/>
    <w:uiPriority w:val="22"/>
    <w:qFormat/>
    <w:rsid w:val="00D3784F"/>
    <w:rPr>
      <w:b/>
      <w:bCs/>
    </w:rPr>
  </w:style>
  <w:style w:type="character" w:customStyle="1" w:styleId="style41">
    <w:name w:val="style41"/>
    <w:rsid w:val="00D94B23"/>
    <w:rPr>
      <w:sz w:val="24"/>
      <w:szCs w:val="24"/>
    </w:rPr>
  </w:style>
  <w:style w:type="paragraph" w:styleId="BalloonText">
    <w:name w:val="Balloon Text"/>
    <w:basedOn w:val="Normal"/>
    <w:link w:val="BalloonTextChar"/>
    <w:rsid w:val="004454C5"/>
    <w:rPr>
      <w:rFonts w:ascii="Tahoma" w:eastAsia="Batang" w:hAnsi="Tahoma"/>
      <w:sz w:val="16"/>
      <w:szCs w:val="16"/>
      <w:lang w:eastAsia="ko-KR" w:bidi="ar-SA"/>
    </w:rPr>
  </w:style>
  <w:style w:type="character" w:customStyle="1" w:styleId="BalloonTextChar">
    <w:name w:val="Balloon Text Char"/>
    <w:link w:val="BalloonText"/>
    <w:rsid w:val="004454C5"/>
    <w:rPr>
      <w:rFonts w:ascii="Tahoma" w:eastAsia="Batang" w:hAnsi="Tahoma" w:cs="Tahoma"/>
      <w:sz w:val="16"/>
      <w:szCs w:val="16"/>
      <w:lang w:eastAsia="ko-KR"/>
    </w:rPr>
  </w:style>
  <w:style w:type="paragraph" w:customStyle="1" w:styleId="Default">
    <w:name w:val="Default"/>
    <w:rsid w:val="008745AA"/>
    <w:pPr>
      <w:autoSpaceDE w:val="0"/>
      <w:autoSpaceDN w:val="0"/>
      <w:adjustRightInd w:val="0"/>
      <w:spacing w:after="200" w:line="276" w:lineRule="auto"/>
      <w:jc w:val="both"/>
    </w:pPr>
    <w:rPr>
      <w:rFonts w:ascii="Arial" w:hAnsi="Arial" w:cs="Arial"/>
      <w:color w:val="000000"/>
      <w:sz w:val="24"/>
      <w:szCs w:val="24"/>
      <w:lang w:val="en-US" w:eastAsia="en-US"/>
    </w:rPr>
  </w:style>
  <w:style w:type="character" w:styleId="Emphasis">
    <w:name w:val="Emphasis"/>
    <w:basedOn w:val="DefaultParagraphFont"/>
    <w:uiPriority w:val="20"/>
    <w:qFormat/>
    <w:rsid w:val="00D3784F"/>
    <w:rPr>
      <w:rFonts w:ascii="Calibri" w:hAnsi="Calibri"/>
      <w:b/>
      <w:i/>
      <w:iCs/>
    </w:rPr>
  </w:style>
  <w:style w:type="paragraph" w:styleId="FootnoteText">
    <w:name w:val="footnote text"/>
    <w:basedOn w:val="Normal"/>
    <w:semiHidden/>
    <w:rsid w:val="00A53FD9"/>
  </w:style>
  <w:style w:type="character" w:styleId="FootnoteReference">
    <w:name w:val="footnote reference"/>
    <w:semiHidden/>
    <w:rsid w:val="00A53FD9"/>
    <w:rPr>
      <w:vertAlign w:val="superscript"/>
    </w:rPr>
  </w:style>
  <w:style w:type="character" w:styleId="IntenseEmphasis">
    <w:name w:val="Intense Emphasis"/>
    <w:basedOn w:val="DefaultParagraphFont"/>
    <w:uiPriority w:val="21"/>
    <w:qFormat/>
    <w:rsid w:val="00D3784F"/>
    <w:rPr>
      <w:b/>
      <w:i/>
      <w:sz w:val="24"/>
      <w:szCs w:val="24"/>
      <w:u w:val="single"/>
    </w:rPr>
  </w:style>
  <w:style w:type="paragraph" w:customStyle="1" w:styleId="HeadgCambria14">
    <w:name w:val="HeadgCambria14"/>
    <w:basedOn w:val="Heading2"/>
    <w:link w:val="HeadgCambria14Char"/>
    <w:qFormat/>
    <w:rsid w:val="004D111A"/>
    <w:rPr>
      <w:color w:val="4F81BD"/>
    </w:rPr>
  </w:style>
  <w:style w:type="character" w:customStyle="1" w:styleId="HeadgCambria14Char">
    <w:name w:val="HeadgCambria14 Char"/>
    <w:basedOn w:val="Heading2Char"/>
    <w:link w:val="HeadgCambria14"/>
    <w:rsid w:val="004D111A"/>
    <w:rPr>
      <w:rFonts w:ascii="Cambria" w:hAnsi="Cambria"/>
      <w:color w:val="4F81BD"/>
      <w:sz w:val="28"/>
      <w:szCs w:val="28"/>
    </w:rPr>
  </w:style>
  <w:style w:type="paragraph" w:styleId="Subtitle">
    <w:name w:val="Subtitle"/>
    <w:basedOn w:val="Normal"/>
    <w:next w:val="Normal"/>
    <w:link w:val="SubtitleChar"/>
    <w:uiPriority w:val="11"/>
    <w:qFormat/>
    <w:rsid w:val="00D3784F"/>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D3784F"/>
    <w:rPr>
      <w:rFonts w:ascii="Cambria" w:eastAsia="Times New Roman" w:hAnsi="Cambria"/>
      <w:sz w:val="24"/>
      <w:szCs w:val="24"/>
    </w:rPr>
  </w:style>
  <w:style w:type="paragraph" w:styleId="IntenseQuote">
    <w:name w:val="Intense Quote"/>
    <w:basedOn w:val="Normal"/>
    <w:next w:val="Normal"/>
    <w:link w:val="IntenseQuoteChar"/>
    <w:uiPriority w:val="30"/>
    <w:qFormat/>
    <w:rsid w:val="00D3784F"/>
    <w:pPr>
      <w:ind w:left="720" w:right="720"/>
    </w:pPr>
    <w:rPr>
      <w:b/>
      <w:i/>
      <w:szCs w:val="22"/>
    </w:rPr>
  </w:style>
  <w:style w:type="character" w:customStyle="1" w:styleId="IntenseQuoteChar">
    <w:name w:val="Intense Quote Char"/>
    <w:basedOn w:val="DefaultParagraphFont"/>
    <w:link w:val="IntenseQuote"/>
    <w:uiPriority w:val="30"/>
    <w:rsid w:val="00D3784F"/>
    <w:rPr>
      <w:b/>
      <w:i/>
      <w:sz w:val="24"/>
    </w:rPr>
  </w:style>
  <w:style w:type="paragraph" w:styleId="Index1">
    <w:name w:val="index 1"/>
    <w:basedOn w:val="Normal"/>
    <w:next w:val="Normal"/>
    <w:autoRedefine/>
    <w:uiPriority w:val="99"/>
    <w:semiHidden/>
    <w:unhideWhenUsed/>
    <w:rsid w:val="00C80037"/>
    <w:pPr>
      <w:ind w:left="240" w:hanging="240"/>
    </w:pPr>
  </w:style>
  <w:style w:type="paragraph" w:styleId="Revision">
    <w:name w:val="Revision"/>
    <w:hidden/>
    <w:uiPriority w:val="71"/>
    <w:rsid w:val="00141401"/>
    <w:pPr>
      <w:spacing w:after="200" w:line="276" w:lineRule="auto"/>
    </w:pPr>
    <w:rPr>
      <w:rFonts w:eastAsia="Batang"/>
      <w:sz w:val="24"/>
      <w:szCs w:val="24"/>
      <w:lang w:val="en-US" w:eastAsia="ko-KR"/>
    </w:rPr>
  </w:style>
  <w:style w:type="paragraph" w:styleId="TOCHeading">
    <w:name w:val="TOC Heading"/>
    <w:basedOn w:val="Heading1"/>
    <w:next w:val="Normal"/>
    <w:uiPriority w:val="39"/>
    <w:semiHidden/>
    <w:unhideWhenUsed/>
    <w:qFormat/>
    <w:rsid w:val="00D3784F"/>
    <w:pPr>
      <w:outlineLvl w:val="9"/>
    </w:pPr>
    <w:rPr>
      <w:rFonts w:cs="Times New Roman"/>
    </w:rPr>
  </w:style>
  <w:style w:type="paragraph" w:styleId="TOC2">
    <w:name w:val="toc 2"/>
    <w:basedOn w:val="Normal"/>
    <w:next w:val="Normal"/>
    <w:autoRedefine/>
    <w:uiPriority w:val="39"/>
    <w:unhideWhenUsed/>
    <w:qFormat/>
    <w:rsid w:val="00E54BEB"/>
    <w:rPr>
      <w:rFonts w:cs="Arial"/>
    </w:rPr>
  </w:style>
  <w:style w:type="paragraph" w:styleId="TOC1">
    <w:name w:val="toc 1"/>
    <w:basedOn w:val="Normal"/>
    <w:next w:val="Normal"/>
    <w:autoRedefine/>
    <w:uiPriority w:val="39"/>
    <w:unhideWhenUsed/>
    <w:qFormat/>
    <w:rsid w:val="002032F6"/>
    <w:pPr>
      <w:spacing w:after="100"/>
    </w:pPr>
    <w:rPr>
      <w:sz w:val="22"/>
      <w:szCs w:val="22"/>
      <w:lang w:val="en-AU" w:eastAsia="en-AU"/>
    </w:rPr>
  </w:style>
  <w:style w:type="paragraph" w:styleId="TOC3">
    <w:name w:val="toc 3"/>
    <w:basedOn w:val="Normal"/>
    <w:next w:val="Normal"/>
    <w:autoRedefine/>
    <w:uiPriority w:val="39"/>
    <w:unhideWhenUsed/>
    <w:rsid w:val="00B46D4B"/>
    <w:pPr>
      <w:spacing w:after="100" w:line="276" w:lineRule="auto"/>
      <w:ind w:left="440"/>
    </w:pPr>
    <w:rPr>
      <w:sz w:val="22"/>
      <w:szCs w:val="22"/>
      <w:lang w:val="en-AU" w:eastAsia="en-AU"/>
    </w:rPr>
  </w:style>
  <w:style w:type="paragraph" w:styleId="TOC4">
    <w:name w:val="toc 4"/>
    <w:basedOn w:val="Normal"/>
    <w:next w:val="Normal"/>
    <w:autoRedefine/>
    <w:uiPriority w:val="39"/>
    <w:unhideWhenUsed/>
    <w:rsid w:val="00B46D4B"/>
    <w:pPr>
      <w:spacing w:after="100" w:line="276" w:lineRule="auto"/>
      <w:ind w:left="660"/>
    </w:pPr>
    <w:rPr>
      <w:sz w:val="22"/>
      <w:szCs w:val="22"/>
      <w:lang w:val="en-AU" w:eastAsia="en-AU"/>
    </w:rPr>
  </w:style>
  <w:style w:type="paragraph" w:styleId="TOC5">
    <w:name w:val="toc 5"/>
    <w:basedOn w:val="Normal"/>
    <w:next w:val="Normal"/>
    <w:autoRedefine/>
    <w:uiPriority w:val="39"/>
    <w:unhideWhenUsed/>
    <w:rsid w:val="00B46D4B"/>
    <w:pPr>
      <w:spacing w:after="100" w:line="276" w:lineRule="auto"/>
      <w:ind w:left="880"/>
    </w:pPr>
    <w:rPr>
      <w:sz w:val="22"/>
      <w:szCs w:val="22"/>
      <w:lang w:val="en-AU" w:eastAsia="en-AU"/>
    </w:rPr>
  </w:style>
  <w:style w:type="paragraph" w:styleId="TOC6">
    <w:name w:val="toc 6"/>
    <w:basedOn w:val="Normal"/>
    <w:next w:val="Normal"/>
    <w:autoRedefine/>
    <w:uiPriority w:val="39"/>
    <w:unhideWhenUsed/>
    <w:rsid w:val="00B46D4B"/>
    <w:pPr>
      <w:spacing w:after="100" w:line="276" w:lineRule="auto"/>
      <w:ind w:left="1100"/>
    </w:pPr>
    <w:rPr>
      <w:sz w:val="22"/>
      <w:szCs w:val="22"/>
      <w:lang w:val="en-AU" w:eastAsia="en-AU"/>
    </w:rPr>
  </w:style>
  <w:style w:type="paragraph" w:styleId="TOC7">
    <w:name w:val="toc 7"/>
    <w:basedOn w:val="Normal"/>
    <w:next w:val="Normal"/>
    <w:autoRedefine/>
    <w:uiPriority w:val="39"/>
    <w:unhideWhenUsed/>
    <w:rsid w:val="00B46D4B"/>
    <w:pPr>
      <w:spacing w:after="100" w:line="276" w:lineRule="auto"/>
      <w:ind w:left="1320"/>
    </w:pPr>
    <w:rPr>
      <w:sz w:val="22"/>
      <w:szCs w:val="22"/>
      <w:lang w:val="en-AU" w:eastAsia="en-AU"/>
    </w:rPr>
  </w:style>
  <w:style w:type="paragraph" w:styleId="TOC8">
    <w:name w:val="toc 8"/>
    <w:basedOn w:val="Normal"/>
    <w:next w:val="Normal"/>
    <w:autoRedefine/>
    <w:uiPriority w:val="39"/>
    <w:unhideWhenUsed/>
    <w:rsid w:val="00B46D4B"/>
    <w:pPr>
      <w:spacing w:after="100" w:line="276" w:lineRule="auto"/>
      <w:ind w:left="1540"/>
    </w:pPr>
    <w:rPr>
      <w:sz w:val="22"/>
      <w:szCs w:val="22"/>
      <w:lang w:val="en-AU" w:eastAsia="en-AU"/>
    </w:rPr>
  </w:style>
  <w:style w:type="paragraph" w:styleId="TOC9">
    <w:name w:val="toc 9"/>
    <w:basedOn w:val="Normal"/>
    <w:next w:val="Normal"/>
    <w:autoRedefine/>
    <w:uiPriority w:val="39"/>
    <w:unhideWhenUsed/>
    <w:rsid w:val="00B46D4B"/>
    <w:pPr>
      <w:spacing w:after="100" w:line="276" w:lineRule="auto"/>
      <w:ind w:left="1760"/>
    </w:pPr>
    <w:rPr>
      <w:sz w:val="22"/>
      <w:szCs w:val="22"/>
      <w:lang w:val="en-AU" w:eastAsia="en-AU"/>
    </w:rPr>
  </w:style>
  <w:style w:type="paragraph" w:styleId="ListParagraph">
    <w:name w:val="List Paragraph"/>
    <w:basedOn w:val="Normal"/>
    <w:uiPriority w:val="34"/>
    <w:qFormat/>
    <w:rsid w:val="00D3784F"/>
    <w:pPr>
      <w:ind w:left="720"/>
      <w:contextualSpacing/>
    </w:pPr>
  </w:style>
  <w:style w:type="paragraph" w:styleId="Quote">
    <w:name w:val="Quote"/>
    <w:basedOn w:val="Normal"/>
    <w:next w:val="Normal"/>
    <w:link w:val="QuoteChar"/>
    <w:uiPriority w:val="29"/>
    <w:qFormat/>
    <w:rsid w:val="00D3784F"/>
    <w:rPr>
      <w:i/>
    </w:rPr>
  </w:style>
  <w:style w:type="character" w:customStyle="1" w:styleId="QuoteChar">
    <w:name w:val="Quote Char"/>
    <w:basedOn w:val="DefaultParagraphFont"/>
    <w:link w:val="Quote"/>
    <w:uiPriority w:val="29"/>
    <w:rsid w:val="00D3784F"/>
    <w:rPr>
      <w:i/>
      <w:sz w:val="24"/>
      <w:szCs w:val="24"/>
    </w:rPr>
  </w:style>
  <w:style w:type="character" w:styleId="BookTitle">
    <w:name w:val="Book Title"/>
    <w:basedOn w:val="DefaultParagraphFont"/>
    <w:uiPriority w:val="33"/>
    <w:qFormat/>
    <w:rsid w:val="00D3784F"/>
    <w:rPr>
      <w:rFonts w:ascii="Cambria" w:eastAsia="Times New Roman" w:hAnsi="Cambria"/>
      <w:b/>
      <w:i/>
      <w:sz w:val="24"/>
      <w:szCs w:val="24"/>
    </w:rPr>
  </w:style>
  <w:style w:type="character" w:styleId="SubtleEmphasis">
    <w:name w:val="Subtle Emphasis"/>
    <w:uiPriority w:val="19"/>
    <w:qFormat/>
    <w:rsid w:val="00D3784F"/>
    <w:rPr>
      <w:i/>
      <w:color w:val="5A5A5A"/>
    </w:rPr>
  </w:style>
  <w:style w:type="character" w:customStyle="1" w:styleId="Heading1Char">
    <w:name w:val="Heading 1 Char"/>
    <w:basedOn w:val="DefaultParagraphFont"/>
    <w:link w:val="Heading1"/>
    <w:uiPriority w:val="9"/>
    <w:rsid w:val="00D3784F"/>
    <w:rPr>
      <w:rFonts w:ascii="Cambria" w:eastAsia="Times New Roman" w:hAnsi="Cambria" w:cs="Arial"/>
      <w:b/>
      <w:bCs/>
      <w:kern w:val="32"/>
      <w:sz w:val="32"/>
      <w:szCs w:val="32"/>
    </w:rPr>
  </w:style>
  <w:style w:type="character" w:customStyle="1" w:styleId="Heading3Char">
    <w:name w:val="Heading 3 Char"/>
    <w:basedOn w:val="DefaultParagraphFont"/>
    <w:link w:val="Heading3"/>
    <w:uiPriority w:val="9"/>
    <w:semiHidden/>
    <w:rsid w:val="00D3784F"/>
    <w:rPr>
      <w:rFonts w:ascii="Cambria" w:eastAsia="Times New Roman" w:hAnsi="Cambria"/>
      <w:b/>
      <w:bCs/>
      <w:sz w:val="26"/>
      <w:szCs w:val="26"/>
    </w:rPr>
  </w:style>
  <w:style w:type="character" w:customStyle="1" w:styleId="Heading4Char">
    <w:name w:val="Heading 4 Char"/>
    <w:basedOn w:val="DefaultParagraphFont"/>
    <w:link w:val="Heading4"/>
    <w:uiPriority w:val="9"/>
    <w:rsid w:val="00D3784F"/>
    <w:rPr>
      <w:b/>
      <w:bCs/>
      <w:sz w:val="28"/>
      <w:szCs w:val="28"/>
    </w:rPr>
  </w:style>
  <w:style w:type="character" w:customStyle="1" w:styleId="Heading5Char">
    <w:name w:val="Heading 5 Char"/>
    <w:basedOn w:val="DefaultParagraphFont"/>
    <w:link w:val="Heading5"/>
    <w:uiPriority w:val="9"/>
    <w:rsid w:val="00D3784F"/>
    <w:rPr>
      <w:b/>
      <w:bCs/>
      <w:i/>
      <w:iCs/>
      <w:sz w:val="26"/>
      <w:szCs w:val="26"/>
    </w:rPr>
  </w:style>
  <w:style w:type="character" w:customStyle="1" w:styleId="Heading6Char">
    <w:name w:val="Heading 6 Char"/>
    <w:basedOn w:val="DefaultParagraphFont"/>
    <w:link w:val="Heading6"/>
    <w:uiPriority w:val="9"/>
    <w:semiHidden/>
    <w:rsid w:val="00D3784F"/>
    <w:rPr>
      <w:b/>
      <w:bCs/>
    </w:rPr>
  </w:style>
  <w:style w:type="character" w:customStyle="1" w:styleId="Heading7Char">
    <w:name w:val="Heading 7 Char"/>
    <w:basedOn w:val="DefaultParagraphFont"/>
    <w:link w:val="Heading7"/>
    <w:uiPriority w:val="9"/>
    <w:semiHidden/>
    <w:rsid w:val="00D3784F"/>
    <w:rPr>
      <w:sz w:val="24"/>
      <w:szCs w:val="24"/>
    </w:rPr>
  </w:style>
  <w:style w:type="character" w:customStyle="1" w:styleId="Heading8Char">
    <w:name w:val="Heading 8 Char"/>
    <w:basedOn w:val="DefaultParagraphFont"/>
    <w:link w:val="Heading8"/>
    <w:uiPriority w:val="9"/>
    <w:semiHidden/>
    <w:rsid w:val="00D3784F"/>
    <w:rPr>
      <w:i/>
      <w:iCs/>
      <w:sz w:val="24"/>
      <w:szCs w:val="24"/>
    </w:rPr>
  </w:style>
  <w:style w:type="character" w:customStyle="1" w:styleId="Heading9Char">
    <w:name w:val="Heading 9 Char"/>
    <w:basedOn w:val="DefaultParagraphFont"/>
    <w:link w:val="Heading9"/>
    <w:uiPriority w:val="9"/>
    <w:semiHidden/>
    <w:rsid w:val="00D3784F"/>
    <w:rPr>
      <w:rFonts w:ascii="Cambria" w:eastAsia="Times New Roman" w:hAnsi="Cambria"/>
    </w:rPr>
  </w:style>
  <w:style w:type="paragraph" w:styleId="Caption">
    <w:name w:val="caption"/>
    <w:basedOn w:val="Normal"/>
    <w:next w:val="Normal"/>
    <w:uiPriority w:val="35"/>
    <w:semiHidden/>
    <w:unhideWhenUsed/>
    <w:rsid w:val="004D111A"/>
    <w:pPr>
      <w:spacing w:after="200"/>
    </w:pPr>
    <w:rPr>
      <w:b/>
      <w:bCs/>
      <w:color w:val="4F81BD"/>
      <w:sz w:val="18"/>
      <w:szCs w:val="18"/>
    </w:rPr>
  </w:style>
  <w:style w:type="character" w:customStyle="1" w:styleId="TitleChar">
    <w:name w:val="Title Char"/>
    <w:basedOn w:val="DefaultParagraphFont"/>
    <w:link w:val="Title"/>
    <w:uiPriority w:val="10"/>
    <w:rsid w:val="00D3784F"/>
    <w:rPr>
      <w:rFonts w:ascii="Cambria" w:eastAsia="Times New Roman" w:hAnsi="Cambria"/>
      <w:b/>
      <w:bCs/>
      <w:kern w:val="28"/>
      <w:sz w:val="32"/>
      <w:szCs w:val="32"/>
    </w:rPr>
  </w:style>
  <w:style w:type="paragraph" w:styleId="NoSpacing">
    <w:name w:val="No Spacing"/>
    <w:basedOn w:val="Normal"/>
    <w:link w:val="NoSpacingChar"/>
    <w:uiPriority w:val="1"/>
    <w:qFormat/>
    <w:rsid w:val="00D3784F"/>
    <w:rPr>
      <w:szCs w:val="32"/>
    </w:rPr>
  </w:style>
  <w:style w:type="character" w:customStyle="1" w:styleId="NoSpacingChar">
    <w:name w:val="No Spacing Char"/>
    <w:basedOn w:val="DefaultParagraphFont"/>
    <w:link w:val="NoSpacing"/>
    <w:uiPriority w:val="1"/>
    <w:rsid w:val="002032F6"/>
    <w:rPr>
      <w:sz w:val="24"/>
      <w:szCs w:val="32"/>
    </w:rPr>
  </w:style>
  <w:style w:type="character" w:styleId="SubtleReference">
    <w:name w:val="Subtle Reference"/>
    <w:basedOn w:val="DefaultParagraphFont"/>
    <w:uiPriority w:val="31"/>
    <w:qFormat/>
    <w:rsid w:val="00D3784F"/>
    <w:rPr>
      <w:sz w:val="24"/>
      <w:szCs w:val="24"/>
      <w:u w:val="single"/>
    </w:rPr>
  </w:style>
  <w:style w:type="character" w:styleId="IntenseReference">
    <w:name w:val="Intense Reference"/>
    <w:basedOn w:val="DefaultParagraphFont"/>
    <w:uiPriority w:val="32"/>
    <w:qFormat/>
    <w:rsid w:val="00D3784F"/>
    <w:rPr>
      <w:b/>
      <w:sz w:val="24"/>
      <w:u w:val="single"/>
    </w:rPr>
  </w:style>
</w:styles>
</file>

<file path=word/webSettings.xml><?xml version="1.0" encoding="utf-8"?>
<w:webSettings xmlns:r="http://schemas.openxmlformats.org/officeDocument/2006/relationships" xmlns:w="http://schemas.openxmlformats.org/wordprocessingml/2006/main">
  <w:divs>
    <w:div w:id="22441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Sue\Documents\Flyball\Manuals\2015%20Judges%20Manual%20update_draft.docx"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20</Pages>
  <Words>6925</Words>
  <Characters>39479</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Vicki Kennelly</Company>
  <LinksUpToDate>false</LinksUpToDate>
  <CharactersWithSpaces>46312</CharactersWithSpaces>
  <SharedDoc>false</SharedDoc>
  <HLinks>
    <vt:vector size="210" baseType="variant">
      <vt:variant>
        <vt:i4>1638449</vt:i4>
      </vt:variant>
      <vt:variant>
        <vt:i4>206</vt:i4>
      </vt:variant>
      <vt:variant>
        <vt:i4>0</vt:i4>
      </vt:variant>
      <vt:variant>
        <vt:i4>5</vt:i4>
      </vt:variant>
      <vt:variant>
        <vt:lpwstr/>
      </vt:variant>
      <vt:variant>
        <vt:lpwstr>_Toc415056599</vt:lpwstr>
      </vt:variant>
      <vt:variant>
        <vt:i4>1638449</vt:i4>
      </vt:variant>
      <vt:variant>
        <vt:i4>200</vt:i4>
      </vt:variant>
      <vt:variant>
        <vt:i4>0</vt:i4>
      </vt:variant>
      <vt:variant>
        <vt:i4>5</vt:i4>
      </vt:variant>
      <vt:variant>
        <vt:lpwstr/>
      </vt:variant>
      <vt:variant>
        <vt:lpwstr>_Toc415056598</vt:lpwstr>
      </vt:variant>
      <vt:variant>
        <vt:i4>1638449</vt:i4>
      </vt:variant>
      <vt:variant>
        <vt:i4>194</vt:i4>
      </vt:variant>
      <vt:variant>
        <vt:i4>0</vt:i4>
      </vt:variant>
      <vt:variant>
        <vt:i4>5</vt:i4>
      </vt:variant>
      <vt:variant>
        <vt:lpwstr/>
      </vt:variant>
      <vt:variant>
        <vt:lpwstr>_Toc415056597</vt:lpwstr>
      </vt:variant>
      <vt:variant>
        <vt:i4>1638449</vt:i4>
      </vt:variant>
      <vt:variant>
        <vt:i4>188</vt:i4>
      </vt:variant>
      <vt:variant>
        <vt:i4>0</vt:i4>
      </vt:variant>
      <vt:variant>
        <vt:i4>5</vt:i4>
      </vt:variant>
      <vt:variant>
        <vt:lpwstr/>
      </vt:variant>
      <vt:variant>
        <vt:lpwstr>_Toc415056596</vt:lpwstr>
      </vt:variant>
      <vt:variant>
        <vt:i4>1638449</vt:i4>
      </vt:variant>
      <vt:variant>
        <vt:i4>182</vt:i4>
      </vt:variant>
      <vt:variant>
        <vt:i4>0</vt:i4>
      </vt:variant>
      <vt:variant>
        <vt:i4>5</vt:i4>
      </vt:variant>
      <vt:variant>
        <vt:lpwstr/>
      </vt:variant>
      <vt:variant>
        <vt:lpwstr>_Toc415056595</vt:lpwstr>
      </vt:variant>
      <vt:variant>
        <vt:i4>1638449</vt:i4>
      </vt:variant>
      <vt:variant>
        <vt:i4>176</vt:i4>
      </vt:variant>
      <vt:variant>
        <vt:i4>0</vt:i4>
      </vt:variant>
      <vt:variant>
        <vt:i4>5</vt:i4>
      </vt:variant>
      <vt:variant>
        <vt:lpwstr/>
      </vt:variant>
      <vt:variant>
        <vt:lpwstr>_Toc415056594</vt:lpwstr>
      </vt:variant>
      <vt:variant>
        <vt:i4>1638449</vt:i4>
      </vt:variant>
      <vt:variant>
        <vt:i4>170</vt:i4>
      </vt:variant>
      <vt:variant>
        <vt:i4>0</vt:i4>
      </vt:variant>
      <vt:variant>
        <vt:i4>5</vt:i4>
      </vt:variant>
      <vt:variant>
        <vt:lpwstr/>
      </vt:variant>
      <vt:variant>
        <vt:lpwstr>_Toc415056593</vt:lpwstr>
      </vt:variant>
      <vt:variant>
        <vt:i4>1638449</vt:i4>
      </vt:variant>
      <vt:variant>
        <vt:i4>164</vt:i4>
      </vt:variant>
      <vt:variant>
        <vt:i4>0</vt:i4>
      </vt:variant>
      <vt:variant>
        <vt:i4>5</vt:i4>
      </vt:variant>
      <vt:variant>
        <vt:lpwstr/>
      </vt:variant>
      <vt:variant>
        <vt:lpwstr>_Toc415056592</vt:lpwstr>
      </vt:variant>
      <vt:variant>
        <vt:i4>1638449</vt:i4>
      </vt:variant>
      <vt:variant>
        <vt:i4>158</vt:i4>
      </vt:variant>
      <vt:variant>
        <vt:i4>0</vt:i4>
      </vt:variant>
      <vt:variant>
        <vt:i4>5</vt:i4>
      </vt:variant>
      <vt:variant>
        <vt:lpwstr/>
      </vt:variant>
      <vt:variant>
        <vt:lpwstr>_Toc415056591</vt:lpwstr>
      </vt:variant>
      <vt:variant>
        <vt:i4>1638449</vt:i4>
      </vt:variant>
      <vt:variant>
        <vt:i4>152</vt:i4>
      </vt:variant>
      <vt:variant>
        <vt:i4>0</vt:i4>
      </vt:variant>
      <vt:variant>
        <vt:i4>5</vt:i4>
      </vt:variant>
      <vt:variant>
        <vt:lpwstr/>
      </vt:variant>
      <vt:variant>
        <vt:lpwstr>_Toc415056590</vt:lpwstr>
      </vt:variant>
      <vt:variant>
        <vt:i4>1572913</vt:i4>
      </vt:variant>
      <vt:variant>
        <vt:i4>146</vt:i4>
      </vt:variant>
      <vt:variant>
        <vt:i4>0</vt:i4>
      </vt:variant>
      <vt:variant>
        <vt:i4>5</vt:i4>
      </vt:variant>
      <vt:variant>
        <vt:lpwstr/>
      </vt:variant>
      <vt:variant>
        <vt:lpwstr>_Toc415056589</vt:lpwstr>
      </vt:variant>
      <vt:variant>
        <vt:i4>1572913</vt:i4>
      </vt:variant>
      <vt:variant>
        <vt:i4>140</vt:i4>
      </vt:variant>
      <vt:variant>
        <vt:i4>0</vt:i4>
      </vt:variant>
      <vt:variant>
        <vt:i4>5</vt:i4>
      </vt:variant>
      <vt:variant>
        <vt:lpwstr/>
      </vt:variant>
      <vt:variant>
        <vt:lpwstr>_Toc415056588</vt:lpwstr>
      </vt:variant>
      <vt:variant>
        <vt:i4>1572913</vt:i4>
      </vt:variant>
      <vt:variant>
        <vt:i4>134</vt:i4>
      </vt:variant>
      <vt:variant>
        <vt:i4>0</vt:i4>
      </vt:variant>
      <vt:variant>
        <vt:i4>5</vt:i4>
      </vt:variant>
      <vt:variant>
        <vt:lpwstr/>
      </vt:variant>
      <vt:variant>
        <vt:lpwstr>_Toc415056587</vt:lpwstr>
      </vt:variant>
      <vt:variant>
        <vt:i4>1572913</vt:i4>
      </vt:variant>
      <vt:variant>
        <vt:i4>128</vt:i4>
      </vt:variant>
      <vt:variant>
        <vt:i4>0</vt:i4>
      </vt:variant>
      <vt:variant>
        <vt:i4>5</vt:i4>
      </vt:variant>
      <vt:variant>
        <vt:lpwstr/>
      </vt:variant>
      <vt:variant>
        <vt:lpwstr>_Toc415056586</vt:lpwstr>
      </vt:variant>
      <vt:variant>
        <vt:i4>1572913</vt:i4>
      </vt:variant>
      <vt:variant>
        <vt:i4>122</vt:i4>
      </vt:variant>
      <vt:variant>
        <vt:i4>0</vt:i4>
      </vt:variant>
      <vt:variant>
        <vt:i4>5</vt:i4>
      </vt:variant>
      <vt:variant>
        <vt:lpwstr/>
      </vt:variant>
      <vt:variant>
        <vt:lpwstr>_Toc415056585</vt:lpwstr>
      </vt:variant>
      <vt:variant>
        <vt:i4>1572913</vt:i4>
      </vt:variant>
      <vt:variant>
        <vt:i4>116</vt:i4>
      </vt:variant>
      <vt:variant>
        <vt:i4>0</vt:i4>
      </vt:variant>
      <vt:variant>
        <vt:i4>5</vt:i4>
      </vt:variant>
      <vt:variant>
        <vt:lpwstr/>
      </vt:variant>
      <vt:variant>
        <vt:lpwstr>_Toc415056584</vt:lpwstr>
      </vt:variant>
      <vt:variant>
        <vt:i4>1572913</vt:i4>
      </vt:variant>
      <vt:variant>
        <vt:i4>110</vt:i4>
      </vt:variant>
      <vt:variant>
        <vt:i4>0</vt:i4>
      </vt:variant>
      <vt:variant>
        <vt:i4>5</vt:i4>
      </vt:variant>
      <vt:variant>
        <vt:lpwstr/>
      </vt:variant>
      <vt:variant>
        <vt:lpwstr>_Toc415056583</vt:lpwstr>
      </vt:variant>
      <vt:variant>
        <vt:i4>1572913</vt:i4>
      </vt:variant>
      <vt:variant>
        <vt:i4>104</vt:i4>
      </vt:variant>
      <vt:variant>
        <vt:i4>0</vt:i4>
      </vt:variant>
      <vt:variant>
        <vt:i4>5</vt:i4>
      </vt:variant>
      <vt:variant>
        <vt:lpwstr/>
      </vt:variant>
      <vt:variant>
        <vt:lpwstr>_Toc415056582</vt:lpwstr>
      </vt:variant>
      <vt:variant>
        <vt:i4>1572913</vt:i4>
      </vt:variant>
      <vt:variant>
        <vt:i4>98</vt:i4>
      </vt:variant>
      <vt:variant>
        <vt:i4>0</vt:i4>
      </vt:variant>
      <vt:variant>
        <vt:i4>5</vt:i4>
      </vt:variant>
      <vt:variant>
        <vt:lpwstr/>
      </vt:variant>
      <vt:variant>
        <vt:lpwstr>_Toc415056581</vt:lpwstr>
      </vt:variant>
      <vt:variant>
        <vt:i4>1572913</vt:i4>
      </vt:variant>
      <vt:variant>
        <vt:i4>92</vt:i4>
      </vt:variant>
      <vt:variant>
        <vt:i4>0</vt:i4>
      </vt:variant>
      <vt:variant>
        <vt:i4>5</vt:i4>
      </vt:variant>
      <vt:variant>
        <vt:lpwstr/>
      </vt:variant>
      <vt:variant>
        <vt:lpwstr>_Toc415056580</vt:lpwstr>
      </vt:variant>
      <vt:variant>
        <vt:i4>1507377</vt:i4>
      </vt:variant>
      <vt:variant>
        <vt:i4>86</vt:i4>
      </vt:variant>
      <vt:variant>
        <vt:i4>0</vt:i4>
      </vt:variant>
      <vt:variant>
        <vt:i4>5</vt:i4>
      </vt:variant>
      <vt:variant>
        <vt:lpwstr/>
      </vt:variant>
      <vt:variant>
        <vt:lpwstr>_Toc415056579</vt:lpwstr>
      </vt:variant>
      <vt:variant>
        <vt:i4>1507377</vt:i4>
      </vt:variant>
      <vt:variant>
        <vt:i4>80</vt:i4>
      </vt:variant>
      <vt:variant>
        <vt:i4>0</vt:i4>
      </vt:variant>
      <vt:variant>
        <vt:i4>5</vt:i4>
      </vt:variant>
      <vt:variant>
        <vt:lpwstr/>
      </vt:variant>
      <vt:variant>
        <vt:lpwstr>_Toc415056578</vt:lpwstr>
      </vt:variant>
      <vt:variant>
        <vt:i4>1507377</vt:i4>
      </vt:variant>
      <vt:variant>
        <vt:i4>74</vt:i4>
      </vt:variant>
      <vt:variant>
        <vt:i4>0</vt:i4>
      </vt:variant>
      <vt:variant>
        <vt:i4>5</vt:i4>
      </vt:variant>
      <vt:variant>
        <vt:lpwstr/>
      </vt:variant>
      <vt:variant>
        <vt:lpwstr>_Toc415056577</vt:lpwstr>
      </vt:variant>
      <vt:variant>
        <vt:i4>1507377</vt:i4>
      </vt:variant>
      <vt:variant>
        <vt:i4>68</vt:i4>
      </vt:variant>
      <vt:variant>
        <vt:i4>0</vt:i4>
      </vt:variant>
      <vt:variant>
        <vt:i4>5</vt:i4>
      </vt:variant>
      <vt:variant>
        <vt:lpwstr/>
      </vt:variant>
      <vt:variant>
        <vt:lpwstr>_Toc415056576</vt:lpwstr>
      </vt:variant>
      <vt:variant>
        <vt:i4>1507377</vt:i4>
      </vt:variant>
      <vt:variant>
        <vt:i4>62</vt:i4>
      </vt:variant>
      <vt:variant>
        <vt:i4>0</vt:i4>
      </vt:variant>
      <vt:variant>
        <vt:i4>5</vt:i4>
      </vt:variant>
      <vt:variant>
        <vt:lpwstr/>
      </vt:variant>
      <vt:variant>
        <vt:lpwstr>_Toc415056575</vt:lpwstr>
      </vt:variant>
      <vt:variant>
        <vt:i4>1507377</vt:i4>
      </vt:variant>
      <vt:variant>
        <vt:i4>56</vt:i4>
      </vt:variant>
      <vt:variant>
        <vt:i4>0</vt:i4>
      </vt:variant>
      <vt:variant>
        <vt:i4>5</vt:i4>
      </vt:variant>
      <vt:variant>
        <vt:lpwstr/>
      </vt:variant>
      <vt:variant>
        <vt:lpwstr>_Toc415056574</vt:lpwstr>
      </vt:variant>
      <vt:variant>
        <vt:i4>1507377</vt:i4>
      </vt:variant>
      <vt:variant>
        <vt:i4>50</vt:i4>
      </vt:variant>
      <vt:variant>
        <vt:i4>0</vt:i4>
      </vt:variant>
      <vt:variant>
        <vt:i4>5</vt:i4>
      </vt:variant>
      <vt:variant>
        <vt:lpwstr/>
      </vt:variant>
      <vt:variant>
        <vt:lpwstr>_Toc415056573</vt:lpwstr>
      </vt:variant>
      <vt:variant>
        <vt:i4>1507377</vt:i4>
      </vt:variant>
      <vt:variant>
        <vt:i4>44</vt:i4>
      </vt:variant>
      <vt:variant>
        <vt:i4>0</vt:i4>
      </vt:variant>
      <vt:variant>
        <vt:i4>5</vt:i4>
      </vt:variant>
      <vt:variant>
        <vt:lpwstr/>
      </vt:variant>
      <vt:variant>
        <vt:lpwstr>_Toc415056572</vt:lpwstr>
      </vt:variant>
      <vt:variant>
        <vt:i4>1507377</vt:i4>
      </vt:variant>
      <vt:variant>
        <vt:i4>38</vt:i4>
      </vt:variant>
      <vt:variant>
        <vt:i4>0</vt:i4>
      </vt:variant>
      <vt:variant>
        <vt:i4>5</vt:i4>
      </vt:variant>
      <vt:variant>
        <vt:lpwstr/>
      </vt:variant>
      <vt:variant>
        <vt:lpwstr>_Toc415056571</vt:lpwstr>
      </vt:variant>
      <vt:variant>
        <vt:i4>1507377</vt:i4>
      </vt:variant>
      <vt:variant>
        <vt:i4>32</vt:i4>
      </vt:variant>
      <vt:variant>
        <vt:i4>0</vt:i4>
      </vt:variant>
      <vt:variant>
        <vt:i4>5</vt:i4>
      </vt:variant>
      <vt:variant>
        <vt:lpwstr/>
      </vt:variant>
      <vt:variant>
        <vt:lpwstr>_Toc415056570</vt:lpwstr>
      </vt:variant>
      <vt:variant>
        <vt:i4>1441841</vt:i4>
      </vt:variant>
      <vt:variant>
        <vt:i4>26</vt:i4>
      </vt:variant>
      <vt:variant>
        <vt:i4>0</vt:i4>
      </vt:variant>
      <vt:variant>
        <vt:i4>5</vt:i4>
      </vt:variant>
      <vt:variant>
        <vt:lpwstr/>
      </vt:variant>
      <vt:variant>
        <vt:lpwstr>_Toc415056569</vt:lpwstr>
      </vt:variant>
      <vt:variant>
        <vt:i4>1441841</vt:i4>
      </vt:variant>
      <vt:variant>
        <vt:i4>20</vt:i4>
      </vt:variant>
      <vt:variant>
        <vt:i4>0</vt:i4>
      </vt:variant>
      <vt:variant>
        <vt:i4>5</vt:i4>
      </vt:variant>
      <vt:variant>
        <vt:lpwstr/>
      </vt:variant>
      <vt:variant>
        <vt:lpwstr>_Toc415056568</vt:lpwstr>
      </vt:variant>
      <vt:variant>
        <vt:i4>1441841</vt:i4>
      </vt:variant>
      <vt:variant>
        <vt:i4>14</vt:i4>
      </vt:variant>
      <vt:variant>
        <vt:i4>0</vt:i4>
      </vt:variant>
      <vt:variant>
        <vt:i4>5</vt:i4>
      </vt:variant>
      <vt:variant>
        <vt:lpwstr/>
      </vt:variant>
      <vt:variant>
        <vt:lpwstr>_Toc415056567</vt:lpwstr>
      </vt:variant>
      <vt:variant>
        <vt:i4>1441841</vt:i4>
      </vt:variant>
      <vt:variant>
        <vt:i4>8</vt:i4>
      </vt:variant>
      <vt:variant>
        <vt:i4>0</vt:i4>
      </vt:variant>
      <vt:variant>
        <vt:i4>5</vt:i4>
      </vt:variant>
      <vt:variant>
        <vt:lpwstr/>
      </vt:variant>
      <vt:variant>
        <vt:lpwstr>_Toc415056566</vt:lpwstr>
      </vt:variant>
      <vt:variant>
        <vt:i4>4653154</vt:i4>
      </vt:variant>
      <vt:variant>
        <vt:i4>2</vt:i4>
      </vt:variant>
      <vt:variant>
        <vt:i4>0</vt:i4>
      </vt:variant>
      <vt:variant>
        <vt:i4>5</vt:i4>
      </vt:variant>
      <vt:variant>
        <vt:lpwstr>C:\Users\Sue\Documents\Flyball\Manuals\2015 Judges Manual update_SN_V5.doc</vt:lpwstr>
      </vt:variant>
      <vt:variant>
        <vt:lpwstr>_Toc415056565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Kennelly</dc:creator>
  <cp:lastModifiedBy>Sue</cp:lastModifiedBy>
  <cp:revision>14</cp:revision>
  <cp:lastPrinted>2011-11-28T09:27:00Z</cp:lastPrinted>
  <dcterms:created xsi:type="dcterms:W3CDTF">2015-03-25T04:29:00Z</dcterms:created>
  <dcterms:modified xsi:type="dcterms:W3CDTF">2015-06-08T04:43:00Z</dcterms:modified>
</cp:coreProperties>
</file>